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B0" w:rsidRPr="00282F08" w:rsidRDefault="00E0649C" w:rsidP="00282F08">
      <w:pPr>
        <w:shd w:val="clear" w:color="auto" w:fill="FFFFFF"/>
        <w:spacing w:after="0"/>
        <w:rPr>
          <w:rFonts w:ascii="Arial" w:hAnsi="Arial" w:cs="Arial"/>
          <w:color w:val="222222"/>
          <w:sz w:val="19"/>
          <w:szCs w:val="19"/>
          <w:lang w:val="en-GB" w:eastAsia="en-GB"/>
        </w:rPr>
      </w:pPr>
      <w:r>
        <w:rPr>
          <w:rFonts w:ascii="Arial" w:hAnsi="Arial" w:cs="Arial"/>
          <w:noProof/>
          <w:color w:val="222222"/>
          <w:sz w:val="19"/>
          <w:szCs w:val="19"/>
          <w:lang w:val="en-GB" w:eastAsia="en-GB"/>
        </w:rPr>
        <w:drawing>
          <wp:inline distT="0" distB="0" distL="0" distR="0">
            <wp:extent cx="1422400" cy="56515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565150"/>
                    </a:xfrm>
                    <a:prstGeom prst="rect">
                      <a:avLst/>
                    </a:prstGeom>
                    <a:noFill/>
                    <a:ln>
                      <a:noFill/>
                    </a:ln>
                  </pic:spPr>
                </pic:pic>
              </a:graphicData>
            </a:graphic>
          </wp:inline>
        </w:drawing>
      </w:r>
    </w:p>
    <w:p w:rsidR="00ED76B0" w:rsidRDefault="00ED76B0" w:rsidP="00282F08">
      <w:pPr>
        <w:keepNext/>
        <w:spacing w:after="0"/>
        <w:rPr>
          <w:rFonts w:ascii="Arial" w:hAnsi="Arial" w:cs="Arial"/>
          <w:b/>
          <w:sz w:val="22"/>
          <w:szCs w:val="22"/>
          <w:lang w:val="en-GB"/>
        </w:rPr>
      </w:pPr>
    </w:p>
    <w:p w:rsidR="00ED76B0" w:rsidRDefault="00ED76B0" w:rsidP="00B0373A">
      <w:pPr>
        <w:keepNext/>
        <w:spacing w:after="0"/>
        <w:jc w:val="center"/>
        <w:rPr>
          <w:rFonts w:ascii="Arial" w:hAnsi="Arial" w:cs="Arial"/>
          <w:b/>
          <w:sz w:val="22"/>
          <w:szCs w:val="22"/>
          <w:lang w:val="en-GB"/>
        </w:rPr>
      </w:pPr>
    </w:p>
    <w:p w:rsidR="00ED76B0" w:rsidRDefault="00ED76B0" w:rsidP="00282F08">
      <w:pPr>
        <w:keepNext/>
        <w:spacing w:after="0"/>
        <w:rPr>
          <w:rFonts w:ascii="Arial" w:hAnsi="Arial" w:cs="Arial"/>
          <w:b/>
          <w:sz w:val="22"/>
          <w:szCs w:val="22"/>
          <w:lang w:val="en-GB"/>
        </w:rPr>
      </w:pPr>
      <w:r>
        <w:rPr>
          <w:rFonts w:ascii="Arial" w:hAnsi="Arial" w:cs="Arial"/>
          <w:b/>
          <w:sz w:val="22"/>
          <w:szCs w:val="22"/>
          <w:lang w:val="en-GB"/>
        </w:rPr>
        <w:t xml:space="preserve">TACTYC </w:t>
      </w:r>
      <w:r w:rsidRPr="000A55E0">
        <w:rPr>
          <w:rFonts w:ascii="Arial" w:hAnsi="Arial" w:cs="Arial"/>
          <w:b/>
          <w:sz w:val="22"/>
          <w:szCs w:val="22"/>
          <w:lang w:val="en-GB"/>
        </w:rPr>
        <w:t xml:space="preserve">response to </w:t>
      </w:r>
      <w:r>
        <w:rPr>
          <w:rFonts w:ascii="Arial" w:hAnsi="Arial" w:cs="Arial"/>
          <w:b/>
          <w:sz w:val="22"/>
          <w:szCs w:val="22"/>
          <w:lang w:val="en-GB"/>
        </w:rPr>
        <w:t xml:space="preserve">the </w:t>
      </w:r>
      <w:r w:rsidRPr="00EE4C2A">
        <w:rPr>
          <w:rFonts w:ascii="Arial" w:hAnsi="Arial" w:cs="Arial"/>
          <w:b/>
          <w:sz w:val="22"/>
          <w:szCs w:val="22"/>
          <w:lang w:val="en-GB"/>
        </w:rPr>
        <w:t>Labour Party Children and Education Policy Commission</w:t>
      </w:r>
    </w:p>
    <w:p w:rsidR="00ED76B0" w:rsidRPr="00B0373A" w:rsidRDefault="00ED76B0" w:rsidP="00A2626C">
      <w:pPr>
        <w:keepNext/>
        <w:spacing w:after="0"/>
        <w:jc w:val="center"/>
        <w:rPr>
          <w:rFonts w:ascii="Arial" w:hAnsi="Arial" w:cs="Arial"/>
          <w:b/>
          <w:sz w:val="22"/>
          <w:szCs w:val="22"/>
          <w:lang w:val="en-GB"/>
        </w:rPr>
      </w:pPr>
      <w:r w:rsidRPr="00A2626C">
        <w:rPr>
          <w:rFonts w:ascii="Arial" w:hAnsi="Arial" w:cs="Arial"/>
          <w:b/>
          <w:sz w:val="22"/>
          <w:szCs w:val="22"/>
          <w:lang w:val="en-GB"/>
        </w:rPr>
        <w:t>Delivering a step change in early intervention and</w:t>
      </w:r>
      <w:ins w:id="0" w:author="Gareth Betts-Davies" w:date="2016-05-20T14:02:00Z">
        <w:r w:rsidR="00E0649C">
          <w:rPr>
            <w:rFonts w:ascii="Arial" w:hAnsi="Arial" w:cs="Arial"/>
            <w:b/>
            <w:sz w:val="22"/>
            <w:szCs w:val="22"/>
            <w:lang w:val="en-GB"/>
          </w:rPr>
          <w:t xml:space="preserve"> </w:t>
        </w:r>
      </w:ins>
      <w:r w:rsidRPr="00A2626C">
        <w:rPr>
          <w:rFonts w:ascii="Arial" w:hAnsi="Arial" w:cs="Arial"/>
          <w:b/>
          <w:sz w:val="22"/>
          <w:szCs w:val="22"/>
          <w:lang w:val="en-GB"/>
        </w:rPr>
        <w:t>the early years</w:t>
      </w:r>
    </w:p>
    <w:p w:rsidR="00ED76B0" w:rsidRDefault="00ED76B0" w:rsidP="00EE4C2A">
      <w:pPr>
        <w:pStyle w:val="BodyText2"/>
        <w:tabs>
          <w:tab w:val="clear" w:pos="6747"/>
        </w:tabs>
        <w:jc w:val="center"/>
        <w:rPr>
          <w:rFonts w:ascii="Arial" w:hAnsi="Arial" w:cs="Arial"/>
          <w:b/>
          <w:sz w:val="20"/>
          <w:szCs w:val="20"/>
        </w:rPr>
      </w:pPr>
    </w:p>
    <w:p w:rsidR="00ED76B0" w:rsidRPr="00282F08" w:rsidRDefault="00ED76B0" w:rsidP="00282F08">
      <w:pPr>
        <w:shd w:val="clear" w:color="auto" w:fill="FFFFFF"/>
        <w:spacing w:after="0"/>
        <w:rPr>
          <w:rFonts w:ascii="Arial" w:hAnsi="Arial" w:cs="Arial"/>
          <w:color w:val="222222"/>
          <w:sz w:val="20"/>
          <w:szCs w:val="19"/>
          <w:lang w:val="en-GB" w:eastAsia="en-GB"/>
        </w:rPr>
      </w:pPr>
      <w:r w:rsidRPr="00282F08">
        <w:rPr>
          <w:rFonts w:ascii="Arial" w:hAnsi="Arial" w:cs="Arial"/>
          <w:color w:val="222222"/>
          <w:sz w:val="20"/>
          <w:szCs w:val="19"/>
          <w:lang w:val="en-GB" w:eastAsia="en-GB"/>
        </w:rPr>
        <w:t>TACTYC is an organisation </w:t>
      </w:r>
      <w:r w:rsidRPr="00282F08">
        <w:rPr>
          <w:rFonts w:ascii="Arial" w:hAnsi="Arial" w:cs="Arial"/>
          <w:color w:val="222222"/>
          <w:sz w:val="20"/>
          <w:szCs w:val="19"/>
          <w:lang w:eastAsia="en-GB"/>
        </w:rPr>
        <w:t>of over 600 members.</w:t>
      </w:r>
      <w:ins w:id="1" w:author="Gareth Betts-Davies" w:date="2016-05-20T14:03:00Z">
        <w:r w:rsidR="000E7EA4">
          <w:rPr>
            <w:rFonts w:ascii="Arial" w:hAnsi="Arial" w:cs="Arial"/>
            <w:color w:val="222222"/>
            <w:sz w:val="20"/>
            <w:szCs w:val="19"/>
            <w:lang w:eastAsia="en-GB"/>
          </w:rPr>
          <w:t xml:space="preserve"> </w:t>
        </w:r>
      </w:ins>
      <w:r w:rsidRPr="00282F08">
        <w:rPr>
          <w:rFonts w:ascii="Arial" w:hAnsi="Arial" w:cs="Arial"/>
          <w:color w:val="222222"/>
          <w:sz w:val="20"/>
          <w:szCs w:val="19"/>
          <w:lang w:val="en-GB" w:eastAsia="en-GB"/>
        </w:rPr>
        <w:t>Our activities include:</w:t>
      </w:r>
    </w:p>
    <w:p w:rsidR="00ED76B0" w:rsidRPr="00282F08" w:rsidRDefault="00ED76B0" w:rsidP="00282F08">
      <w:pPr>
        <w:numPr>
          <w:ilvl w:val="0"/>
          <w:numId w:val="14"/>
        </w:numPr>
        <w:shd w:val="clear" w:color="auto" w:fill="FFFFFF"/>
        <w:spacing w:after="0" w:line="215" w:lineRule="atLeast"/>
        <w:ind w:left="945"/>
        <w:rPr>
          <w:rFonts w:ascii="Arial" w:hAnsi="Arial" w:cs="Arial"/>
          <w:color w:val="222222"/>
          <w:sz w:val="20"/>
          <w:szCs w:val="19"/>
          <w:lang w:val="en-GB" w:eastAsia="en-GB"/>
        </w:rPr>
      </w:pPr>
      <w:r w:rsidRPr="00282F08">
        <w:rPr>
          <w:rFonts w:ascii="Arial" w:hAnsi="Arial" w:cs="Arial"/>
          <w:b/>
          <w:bCs/>
          <w:color w:val="222222"/>
          <w:sz w:val="20"/>
          <w:szCs w:val="19"/>
          <w:lang w:val="en-GB" w:eastAsia="en-GB"/>
        </w:rPr>
        <w:t>advocacy and lobbying</w:t>
      </w:r>
      <w:r w:rsidRPr="00282F08">
        <w:rPr>
          <w:rFonts w:ascii="Arial" w:hAnsi="Arial" w:cs="Arial"/>
          <w:color w:val="222222"/>
          <w:sz w:val="20"/>
          <w:szCs w:val="19"/>
          <w:lang w:val="en-GB" w:eastAsia="en-GB"/>
        </w:rPr>
        <w:t> - providing a voice for all those engaged with the professional development of practitioners through responding to early years policy initiatives and contributing to the debate on the education and training of the UK early years workforce;</w:t>
      </w:r>
    </w:p>
    <w:p w:rsidR="00ED76B0" w:rsidRPr="00282F08" w:rsidRDefault="00ED76B0" w:rsidP="00282F08">
      <w:pPr>
        <w:numPr>
          <w:ilvl w:val="0"/>
          <w:numId w:val="14"/>
        </w:numPr>
        <w:shd w:val="clear" w:color="auto" w:fill="FFFFFF"/>
        <w:spacing w:after="0"/>
        <w:ind w:left="945"/>
        <w:textAlignment w:val="baseline"/>
        <w:rPr>
          <w:rFonts w:ascii="Arial" w:hAnsi="Arial" w:cs="Arial"/>
          <w:color w:val="222222"/>
          <w:sz w:val="20"/>
          <w:szCs w:val="19"/>
          <w:lang w:val="en-GB" w:eastAsia="en-GB"/>
        </w:rPr>
      </w:pPr>
      <w:r w:rsidRPr="00282F08">
        <w:rPr>
          <w:rFonts w:ascii="Arial" w:hAnsi="Arial" w:cs="Arial"/>
          <w:b/>
          <w:bCs/>
          <w:color w:val="222222"/>
          <w:sz w:val="20"/>
          <w:szCs w:val="19"/>
          <w:lang w:val="en-GB" w:eastAsia="en-GB"/>
        </w:rPr>
        <w:t>informing</w:t>
      </w:r>
      <w:r w:rsidRPr="00282F08">
        <w:rPr>
          <w:rFonts w:ascii="Arial" w:hAnsi="Arial" w:cs="Arial"/>
          <w:color w:val="222222"/>
          <w:sz w:val="20"/>
          <w:szCs w:val="19"/>
          <w:lang w:val="en-GB" w:eastAsia="en-GB"/>
        </w:rPr>
        <w:t> – developing the knowledge-base of all those concerned with early years education and care by disseminating research findings through, for example, our international </w:t>
      </w:r>
      <w:hyperlink r:id="rId9" w:tgtFrame="_blank" w:history="1">
        <w:r w:rsidRPr="00282F08">
          <w:rPr>
            <w:rFonts w:ascii="Arial" w:hAnsi="Arial" w:cs="Arial"/>
            <w:sz w:val="20"/>
            <w:szCs w:val="19"/>
            <w:lang w:val="en-GB" w:eastAsia="en-GB"/>
          </w:rPr>
          <w:t>Early Years Journal</w:t>
        </w:r>
      </w:hyperlink>
      <w:r w:rsidRPr="00282F08">
        <w:rPr>
          <w:rFonts w:ascii="Arial" w:hAnsi="Arial" w:cs="Arial"/>
          <w:color w:val="222222"/>
          <w:sz w:val="20"/>
          <w:szCs w:val="19"/>
          <w:lang w:val="en-GB" w:eastAsia="en-GB"/>
        </w:rPr>
        <w:t>, annual conference, website and occasional publications;</w:t>
      </w:r>
    </w:p>
    <w:p w:rsidR="00ED76B0" w:rsidRDefault="00ED76B0" w:rsidP="00282F08">
      <w:pPr>
        <w:numPr>
          <w:ilvl w:val="0"/>
          <w:numId w:val="14"/>
        </w:numPr>
        <w:shd w:val="clear" w:color="auto" w:fill="FFFFFF"/>
        <w:spacing w:after="0" w:line="215" w:lineRule="atLeast"/>
        <w:ind w:left="945"/>
        <w:rPr>
          <w:rFonts w:ascii="Arial" w:hAnsi="Arial" w:cs="Arial"/>
          <w:color w:val="222222"/>
          <w:sz w:val="20"/>
          <w:szCs w:val="19"/>
          <w:lang w:val="en-GB" w:eastAsia="en-GB"/>
        </w:rPr>
      </w:pPr>
      <w:r w:rsidRPr="00282F08">
        <w:rPr>
          <w:rFonts w:ascii="Arial" w:hAnsi="Arial" w:cs="Arial"/>
          <w:b/>
          <w:bCs/>
          <w:color w:val="222222"/>
          <w:sz w:val="20"/>
          <w:szCs w:val="19"/>
          <w:lang w:val="en-GB" w:eastAsia="en-GB"/>
        </w:rPr>
        <w:t>supporting</w:t>
      </w:r>
      <w:r w:rsidRPr="00282F08">
        <w:rPr>
          <w:rFonts w:ascii="Arial" w:hAnsi="Arial" w:cs="Arial"/>
          <w:color w:val="222222"/>
          <w:sz w:val="20"/>
          <w:szCs w:val="19"/>
          <w:lang w:val="en-GB" w:eastAsia="en-GB"/>
        </w:rPr>
        <w:t> – encouraging informed and constructive discussion and debate and supporting practitioner reflection, the use of evidence-based practice and practitioner-research through, for example, our </w:t>
      </w:r>
      <w:hyperlink r:id="rId10" w:tgtFrame="_blank" w:history="1">
        <w:r w:rsidRPr="00282F08">
          <w:rPr>
            <w:rFonts w:ascii="Arial" w:hAnsi="Arial" w:cs="Arial"/>
            <w:sz w:val="20"/>
            <w:szCs w:val="19"/>
            <w:lang w:val="en-GB" w:eastAsia="en-GB"/>
          </w:rPr>
          <w:t>newsletter</w:t>
        </w:r>
      </w:hyperlink>
      <w:r w:rsidRPr="00282F08">
        <w:rPr>
          <w:rFonts w:ascii="Arial" w:hAnsi="Arial" w:cs="Arial"/>
          <w:color w:val="222222"/>
          <w:sz w:val="20"/>
          <w:szCs w:val="19"/>
          <w:lang w:val="en-GB" w:eastAsia="en-GB"/>
        </w:rPr>
        <w:t> and website (</w:t>
      </w:r>
      <w:hyperlink r:id="rId11" w:tgtFrame="_blank" w:history="1">
        <w:r w:rsidRPr="00282F08">
          <w:rPr>
            <w:rFonts w:ascii="Arial" w:hAnsi="Arial" w:cs="Arial"/>
            <w:color w:val="1155CC"/>
            <w:sz w:val="20"/>
            <w:szCs w:val="19"/>
            <w:u w:val="single"/>
            <w:lang w:val="en-GB" w:eastAsia="en-GB"/>
          </w:rPr>
          <w:t>www.tactyc.org.uk</w:t>
        </w:r>
      </w:hyperlink>
      <w:r w:rsidRPr="00282F08">
        <w:rPr>
          <w:rFonts w:ascii="Arial" w:hAnsi="Arial" w:cs="Arial"/>
          <w:color w:val="222222"/>
          <w:sz w:val="20"/>
          <w:szCs w:val="19"/>
          <w:lang w:val="en-GB" w:eastAsia="en-GB"/>
        </w:rPr>
        <w:t>)</w:t>
      </w:r>
    </w:p>
    <w:p w:rsidR="00ED76B0"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color w:val="222222"/>
          <w:sz w:val="18"/>
          <w:szCs w:val="19"/>
          <w:lang w:val="en-GB" w:eastAsia="en-GB"/>
        </w:rPr>
      </w:pPr>
    </w:p>
    <w:p w:rsidR="00ED76B0"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 xml:space="preserve">How can we build on the work that Sure Start children’s centres started to ensure families can access these services? </w:t>
      </w:r>
    </w:p>
    <w:p w:rsidR="00E17A69" w:rsidRDefault="00E17A69" w:rsidP="00643734">
      <w:pPr>
        <w:shd w:val="clear" w:color="auto" w:fill="FFFFFF"/>
        <w:spacing w:after="0" w:line="215" w:lineRule="atLeast"/>
        <w:rPr>
          <w:rFonts w:ascii="Arial" w:hAnsi="Arial" w:cs="Arial"/>
          <w:b/>
          <w:color w:val="222222"/>
          <w:sz w:val="20"/>
          <w:szCs w:val="19"/>
          <w:lang w:val="en-GB" w:eastAsia="en-GB"/>
        </w:rPr>
      </w:pPr>
    </w:p>
    <w:p w:rsidR="00E17A69"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 xml:space="preserve">There has been a lot of excellent work with Sure Start Children’s Centres (SSCCs) but given the long-term nature of such interventions there has been insufficient time to see the impact of the work. </w:t>
      </w:r>
      <w:r w:rsidR="00E17A69">
        <w:rPr>
          <w:rFonts w:ascii="Arial" w:hAnsi="Arial" w:cs="Arial"/>
          <w:color w:val="222222"/>
          <w:sz w:val="20"/>
          <w:szCs w:val="19"/>
          <w:lang w:val="en-GB" w:eastAsia="en-GB"/>
        </w:rPr>
        <w:t xml:space="preserve"> Building policy around short-term objectives hinders strategic planning for services that ultimately promote benefits, so long-term cross-party commitment is needed. </w:t>
      </w:r>
    </w:p>
    <w:p w:rsidR="00E17A69" w:rsidRDefault="00E17A69" w:rsidP="00643734">
      <w:pPr>
        <w:shd w:val="clear" w:color="auto" w:fill="FFFFFF"/>
        <w:spacing w:after="0" w:line="215" w:lineRule="atLeast"/>
        <w:rPr>
          <w:rFonts w:ascii="Arial" w:hAnsi="Arial" w:cs="Arial"/>
          <w:color w:val="222222"/>
          <w:sz w:val="20"/>
          <w:szCs w:val="19"/>
          <w:lang w:val="en-GB" w:eastAsia="en-GB"/>
        </w:rPr>
      </w:pPr>
    </w:p>
    <w:p w:rsidR="00717C86" w:rsidRDefault="00E17A69" w:rsidP="00643734">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t>G</w:t>
      </w:r>
      <w:r w:rsidR="00ED76B0" w:rsidRPr="00643734">
        <w:rPr>
          <w:rFonts w:ascii="Arial" w:hAnsi="Arial" w:cs="Arial"/>
          <w:color w:val="222222"/>
          <w:sz w:val="20"/>
          <w:szCs w:val="19"/>
          <w:lang w:val="en-GB" w:eastAsia="en-GB"/>
        </w:rPr>
        <w:t xml:space="preserve">iven the current government’s approach to SSCCs it is difficult to ascertain what the current strategy around them is and how they are being utilised. Nevertheless, </w:t>
      </w:r>
      <w:r w:rsidR="00ED76B0">
        <w:rPr>
          <w:rFonts w:ascii="Arial" w:hAnsi="Arial" w:cs="Arial"/>
          <w:color w:val="222222"/>
          <w:sz w:val="20"/>
          <w:szCs w:val="19"/>
          <w:lang w:val="en-GB" w:eastAsia="en-GB"/>
        </w:rPr>
        <w:t>it</w:t>
      </w:r>
      <w:r w:rsidR="00ED76B0" w:rsidRPr="00643734">
        <w:rPr>
          <w:rFonts w:ascii="Arial" w:hAnsi="Arial" w:cs="Arial"/>
          <w:color w:val="222222"/>
          <w:sz w:val="20"/>
          <w:szCs w:val="19"/>
          <w:lang w:val="en-GB" w:eastAsia="en-GB"/>
        </w:rPr>
        <w:t xml:space="preserve"> is important for the SSCCs to have opportunities and ways of linking with local schools and early education providers as these provide universal services, but may be unaware of the opportunities for the parents and families they work with. </w:t>
      </w:r>
    </w:p>
    <w:p w:rsidR="00717C86" w:rsidRDefault="00717C86" w:rsidP="00643734">
      <w:pPr>
        <w:shd w:val="clear" w:color="auto" w:fill="FFFFFF"/>
        <w:spacing w:after="0" w:line="215" w:lineRule="atLeast"/>
        <w:rPr>
          <w:rFonts w:ascii="Arial" w:hAnsi="Arial" w:cs="Arial"/>
          <w:color w:val="222222"/>
          <w:sz w:val="20"/>
          <w:szCs w:val="19"/>
          <w:lang w:val="en-GB" w:eastAsia="en-GB"/>
        </w:rPr>
      </w:pPr>
    </w:p>
    <w:p w:rsidR="00717C86" w:rsidRPr="00E17A69" w:rsidRDefault="000E7EA4" w:rsidP="00643734">
      <w:pPr>
        <w:shd w:val="clear" w:color="auto" w:fill="FFFFFF"/>
        <w:spacing w:after="0" w:line="215" w:lineRule="atLeast"/>
        <w:rPr>
          <w:rFonts w:ascii="Arial" w:hAnsi="Arial" w:cs="Arial"/>
          <w:color w:val="222222"/>
          <w:sz w:val="20"/>
          <w:szCs w:val="19"/>
          <w:lang w:val="en-GB" w:eastAsia="en-GB"/>
        </w:rPr>
      </w:pPr>
      <w:ins w:id="2" w:author="Gareth Betts-Davies" w:date="2016-05-20T14:08:00Z">
        <w:r>
          <w:rPr>
            <w:rFonts w:ascii="Arial" w:hAnsi="Arial" w:cs="Arial"/>
            <w:color w:val="222222"/>
            <w:sz w:val="20"/>
            <w:szCs w:val="19"/>
            <w:lang w:val="en-GB" w:eastAsia="en-GB"/>
          </w:rPr>
          <w:t xml:space="preserve">SSCCs can also act as a hub and focus for all local support services for young children and their families and promote collaborative, joined up working between professionals and practitioners, breaking down the cultural barriers between different work streams such as education health and social care. </w:t>
        </w:r>
      </w:ins>
      <w:r w:rsidR="00E17A69">
        <w:rPr>
          <w:rFonts w:ascii="Arial" w:hAnsi="Arial" w:cs="Arial"/>
          <w:color w:val="222222"/>
          <w:sz w:val="20"/>
          <w:szCs w:val="19"/>
          <w:lang w:val="en-GB" w:eastAsia="en-GB"/>
        </w:rPr>
        <w:t xml:space="preserve">An important feature of SSCCs has been inclusion of </w:t>
      </w:r>
      <w:r w:rsidR="00E17A69" w:rsidRPr="00E17A69">
        <w:rPr>
          <w:rFonts w:ascii="Arial" w:hAnsi="Arial" w:cs="Arial"/>
          <w:color w:val="222222"/>
          <w:sz w:val="20"/>
          <w:szCs w:val="19"/>
          <w:lang w:val="en-GB" w:eastAsia="en-GB"/>
        </w:rPr>
        <w:t>parent and child 'voice' and involvement in strategic decision making, as well as outreach / community involvement work</w:t>
      </w:r>
      <w:r w:rsidR="00E17A69">
        <w:rPr>
          <w:rFonts w:ascii="Arial" w:hAnsi="Arial" w:cs="Arial"/>
          <w:color w:val="222222"/>
          <w:sz w:val="20"/>
          <w:szCs w:val="19"/>
          <w:lang w:val="en-GB" w:eastAsia="en-GB"/>
        </w:rPr>
        <w:t xml:space="preserve"> </w:t>
      </w:r>
      <w:r w:rsidR="00E17A69" w:rsidRPr="00E17A69">
        <w:rPr>
          <w:rFonts w:ascii="Arial" w:hAnsi="Arial" w:cs="Arial"/>
          <w:color w:val="222222"/>
          <w:sz w:val="20"/>
          <w:szCs w:val="19"/>
          <w:lang w:val="en-GB" w:eastAsia="en-GB"/>
        </w:rPr>
        <w:t xml:space="preserve"> such as getting more dads involved</w:t>
      </w:r>
      <w:r w:rsidR="00E17A69">
        <w:rPr>
          <w:rFonts w:ascii="Arial" w:hAnsi="Arial" w:cs="Arial"/>
          <w:color w:val="222222"/>
          <w:sz w:val="20"/>
          <w:szCs w:val="19"/>
          <w:lang w:val="en-GB" w:eastAsia="en-GB"/>
        </w:rPr>
        <w:t>.</w:t>
      </w:r>
    </w:p>
    <w:p w:rsidR="00717C86" w:rsidRDefault="00717C86"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t xml:space="preserve">TACTYC recommends </w:t>
      </w:r>
      <w:r w:rsidRPr="00643734">
        <w:rPr>
          <w:rFonts w:ascii="Arial" w:hAnsi="Arial" w:cs="Arial"/>
          <w:color w:val="222222"/>
          <w:sz w:val="20"/>
          <w:szCs w:val="19"/>
          <w:lang w:val="en-GB" w:eastAsia="en-GB"/>
        </w:rPr>
        <w:t xml:space="preserve">reopening </w:t>
      </w:r>
      <w:r>
        <w:rPr>
          <w:rFonts w:ascii="Arial" w:hAnsi="Arial" w:cs="Arial"/>
          <w:color w:val="222222"/>
          <w:sz w:val="20"/>
          <w:szCs w:val="19"/>
          <w:lang w:val="en-GB" w:eastAsia="en-GB"/>
        </w:rPr>
        <w:t>SSCCs which have</w:t>
      </w:r>
      <w:r w:rsidRPr="00643734">
        <w:rPr>
          <w:rFonts w:ascii="Arial" w:hAnsi="Arial" w:cs="Arial"/>
          <w:color w:val="222222"/>
          <w:sz w:val="20"/>
          <w:szCs w:val="19"/>
          <w:lang w:val="en-GB" w:eastAsia="en-GB"/>
        </w:rPr>
        <w:t xml:space="preserve"> been closed</w:t>
      </w:r>
      <w:r>
        <w:rPr>
          <w:rFonts w:ascii="Arial" w:hAnsi="Arial" w:cs="Arial"/>
          <w:color w:val="222222"/>
          <w:sz w:val="20"/>
          <w:szCs w:val="19"/>
          <w:lang w:val="en-GB" w:eastAsia="en-GB"/>
        </w:rPr>
        <w:t xml:space="preserve">, and </w:t>
      </w:r>
      <w:r w:rsidRPr="00643734">
        <w:rPr>
          <w:rFonts w:ascii="Arial" w:hAnsi="Arial" w:cs="Arial"/>
          <w:color w:val="222222"/>
          <w:sz w:val="20"/>
          <w:szCs w:val="19"/>
          <w:lang w:val="en-GB" w:eastAsia="en-GB"/>
        </w:rPr>
        <w:t>re-establishing universal offer and entitlement</w:t>
      </w:r>
      <w:r>
        <w:rPr>
          <w:rFonts w:ascii="Arial" w:hAnsi="Arial" w:cs="Arial"/>
          <w:color w:val="222222"/>
          <w:sz w:val="20"/>
          <w:szCs w:val="19"/>
          <w:lang w:val="en-GB" w:eastAsia="en-GB"/>
        </w:rPr>
        <w:t>. Given the evidence about the importance of graduate leaders of learning in promoting positive outcomes for children, we also recommend re-e</w:t>
      </w:r>
      <w:r w:rsidRPr="00643734">
        <w:rPr>
          <w:rFonts w:ascii="Arial" w:hAnsi="Arial" w:cs="Arial"/>
          <w:color w:val="222222"/>
          <w:sz w:val="20"/>
          <w:szCs w:val="19"/>
          <w:lang w:val="en-GB" w:eastAsia="en-GB"/>
        </w:rPr>
        <w:t>stablishing Qualified Teacher requirement for each centre</w:t>
      </w:r>
      <w:r>
        <w:rPr>
          <w:rFonts w:ascii="Arial" w:hAnsi="Arial" w:cs="Arial"/>
          <w:color w:val="222222"/>
          <w:sz w:val="20"/>
          <w:szCs w:val="19"/>
          <w:lang w:val="en-GB" w:eastAsia="en-GB"/>
        </w:rPr>
        <w:t>.</w:t>
      </w:r>
    </w:p>
    <w:p w:rsidR="00ED76B0" w:rsidRPr="00643734" w:rsidRDefault="00ED76B0" w:rsidP="00643734">
      <w:pPr>
        <w:shd w:val="clear" w:color="auto" w:fill="FFFFFF"/>
        <w:spacing w:after="0" w:line="215" w:lineRule="atLeast"/>
        <w:rPr>
          <w:rFonts w:ascii="Arial" w:hAnsi="Arial" w:cs="Arial"/>
          <w:b/>
          <w:color w:val="222222"/>
          <w:sz w:val="22"/>
          <w:szCs w:val="19"/>
          <w:lang w:val="en-GB" w:eastAsia="en-GB"/>
        </w:rPr>
      </w:pPr>
    </w:p>
    <w:p w:rsidR="00ED76B0" w:rsidRPr="00643734"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 xml:space="preserve">What can we learn from examples of partnerships between health services and social workers? </w:t>
      </w:r>
    </w:p>
    <w:p w:rsidR="00ED76B0" w:rsidRDefault="00ED76B0" w:rsidP="001A3740">
      <w:pPr>
        <w:shd w:val="clear" w:color="auto" w:fill="FFFFFF"/>
        <w:spacing w:after="0" w:line="215" w:lineRule="atLeast"/>
        <w:rPr>
          <w:rFonts w:ascii="Arial" w:hAnsi="Arial" w:cs="Arial"/>
          <w:color w:val="222222"/>
          <w:sz w:val="20"/>
          <w:szCs w:val="19"/>
          <w:lang w:val="en-GB" w:eastAsia="en-GB"/>
        </w:rPr>
      </w:pPr>
      <w:r w:rsidRPr="00B3613C">
        <w:rPr>
          <w:rFonts w:ascii="Arial" w:hAnsi="Arial" w:cs="Arial"/>
          <w:color w:val="222222"/>
          <w:sz w:val="20"/>
          <w:szCs w:val="19"/>
          <w:lang w:val="en-GB" w:eastAsia="en-GB"/>
        </w:rPr>
        <w:t xml:space="preserve">Cultural barriers are difficult to unpick and inform practices. Imposing common practices causes stress on professionals based within long established cultures. Working to establish common cultures will develop appropriate common practices – </w:t>
      </w:r>
      <w:r>
        <w:rPr>
          <w:rFonts w:ascii="Arial" w:hAnsi="Arial" w:cs="Arial"/>
          <w:color w:val="222222"/>
          <w:sz w:val="20"/>
          <w:szCs w:val="19"/>
          <w:lang w:val="en-GB" w:eastAsia="en-GB"/>
        </w:rPr>
        <w:t xml:space="preserve">this </w:t>
      </w:r>
      <w:r w:rsidRPr="00B3613C">
        <w:rPr>
          <w:rFonts w:ascii="Arial" w:hAnsi="Arial" w:cs="Arial"/>
          <w:color w:val="222222"/>
          <w:sz w:val="20"/>
          <w:szCs w:val="19"/>
          <w:lang w:val="en-GB" w:eastAsia="en-GB"/>
        </w:rPr>
        <w:t xml:space="preserve">takes time but </w:t>
      </w:r>
      <w:r>
        <w:rPr>
          <w:rFonts w:ascii="Arial" w:hAnsi="Arial" w:cs="Arial"/>
          <w:color w:val="222222"/>
          <w:sz w:val="20"/>
          <w:szCs w:val="19"/>
          <w:lang w:val="en-GB" w:eastAsia="en-GB"/>
        </w:rPr>
        <w:t xml:space="preserve">the result </w:t>
      </w:r>
      <w:r w:rsidRPr="00B3613C">
        <w:rPr>
          <w:rFonts w:ascii="Arial" w:hAnsi="Arial" w:cs="Arial"/>
          <w:color w:val="222222"/>
          <w:sz w:val="20"/>
          <w:szCs w:val="19"/>
          <w:lang w:val="en-GB" w:eastAsia="en-GB"/>
        </w:rPr>
        <w:t>will be longer lasting and richer</w:t>
      </w:r>
      <w:r>
        <w:rPr>
          <w:rFonts w:ascii="Arial" w:hAnsi="Arial" w:cs="Arial"/>
          <w:color w:val="222222"/>
          <w:sz w:val="20"/>
          <w:szCs w:val="19"/>
          <w:lang w:val="en-GB" w:eastAsia="en-GB"/>
        </w:rPr>
        <w:t>. Co-locating services as in some SSCCs has been effective in developing joint agendas and language to build partnership.</w:t>
      </w:r>
      <w:ins w:id="3" w:author="Gareth Betts-Davies" w:date="2016-05-20T14:28:00Z">
        <w:r w:rsidR="00095FED" w:rsidRPr="00095FED">
          <w:t xml:space="preserve"> </w:t>
        </w:r>
        <w:r w:rsidR="00095FED" w:rsidRPr="00095FED">
          <w:rPr>
            <w:rFonts w:ascii="Arial" w:hAnsi="Arial" w:cs="Arial"/>
            <w:color w:val="222222"/>
            <w:sz w:val="20"/>
            <w:szCs w:val="19"/>
            <w:lang w:val="en-GB" w:eastAsia="en-GB"/>
          </w:rPr>
          <w:t>Sharing and discussing data</w:t>
        </w:r>
        <w:r w:rsidR="00095FED">
          <w:rPr>
            <w:rFonts w:ascii="Arial" w:hAnsi="Arial" w:cs="Arial"/>
            <w:color w:val="222222"/>
            <w:sz w:val="20"/>
            <w:szCs w:val="19"/>
            <w:lang w:val="en-GB" w:eastAsia="en-GB"/>
          </w:rPr>
          <w:t xml:space="preserve"> collected by different services</w:t>
        </w:r>
      </w:ins>
      <w:ins w:id="4" w:author="Gareth Betts-Davies" w:date="2016-05-20T14:34:00Z">
        <w:r w:rsidR="00095FED">
          <w:rPr>
            <w:rFonts w:ascii="Arial" w:hAnsi="Arial" w:cs="Arial"/>
            <w:color w:val="222222"/>
            <w:sz w:val="20"/>
            <w:szCs w:val="19"/>
            <w:lang w:val="en-GB" w:eastAsia="en-GB"/>
          </w:rPr>
          <w:t xml:space="preserve"> creates strong</w:t>
        </w:r>
      </w:ins>
      <w:ins w:id="5" w:author="Gareth Betts-Davies" w:date="2016-05-20T14:37:00Z">
        <w:r w:rsidR="00095FED">
          <w:rPr>
            <w:rFonts w:ascii="Arial" w:hAnsi="Arial" w:cs="Arial"/>
            <w:color w:val="222222"/>
            <w:sz w:val="20"/>
            <w:szCs w:val="19"/>
            <w:lang w:val="en-GB" w:eastAsia="en-GB"/>
          </w:rPr>
          <w:t xml:space="preserve"> local, </w:t>
        </w:r>
      </w:ins>
      <w:ins w:id="6" w:author="Gareth Betts-Davies" w:date="2016-05-20T14:36:00Z">
        <w:r w:rsidR="00095FED">
          <w:rPr>
            <w:rFonts w:ascii="Arial" w:hAnsi="Arial" w:cs="Arial"/>
            <w:color w:val="222222"/>
            <w:sz w:val="20"/>
            <w:szCs w:val="19"/>
            <w:lang w:val="en-GB" w:eastAsia="en-GB"/>
          </w:rPr>
          <w:t>common</w:t>
        </w:r>
      </w:ins>
      <w:ins w:id="7" w:author="Gareth Betts-Davies" w:date="2016-05-20T14:34:00Z">
        <w:r w:rsidR="00095FED">
          <w:rPr>
            <w:rFonts w:ascii="Arial" w:hAnsi="Arial" w:cs="Arial"/>
            <w:color w:val="222222"/>
            <w:sz w:val="20"/>
            <w:szCs w:val="19"/>
            <w:lang w:val="en-GB" w:eastAsia="en-GB"/>
          </w:rPr>
          <w:t xml:space="preserve"> know</w:t>
        </w:r>
      </w:ins>
      <w:ins w:id="8" w:author="Gareth Betts-Davies" w:date="2016-05-20T14:35:00Z">
        <w:r w:rsidR="00095FED">
          <w:rPr>
            <w:rFonts w:ascii="Arial" w:hAnsi="Arial" w:cs="Arial"/>
            <w:color w:val="222222"/>
            <w:sz w:val="20"/>
            <w:szCs w:val="19"/>
            <w:lang w:val="en-GB" w:eastAsia="en-GB"/>
          </w:rPr>
          <w:t>l</w:t>
        </w:r>
      </w:ins>
      <w:ins w:id="9" w:author="Gareth Betts-Davies" w:date="2016-05-20T14:34:00Z">
        <w:r w:rsidR="00095FED">
          <w:rPr>
            <w:rFonts w:ascii="Arial" w:hAnsi="Arial" w:cs="Arial"/>
            <w:color w:val="222222"/>
            <w:sz w:val="20"/>
            <w:szCs w:val="19"/>
            <w:lang w:val="en-GB" w:eastAsia="en-GB"/>
          </w:rPr>
          <w:t xml:space="preserve">edge </w:t>
        </w:r>
      </w:ins>
      <w:ins w:id="10" w:author="Gareth Betts-Davies" w:date="2016-05-20T14:35:00Z">
        <w:r w:rsidR="00095FED">
          <w:rPr>
            <w:rFonts w:ascii="Arial" w:hAnsi="Arial" w:cs="Arial"/>
            <w:color w:val="222222"/>
            <w:sz w:val="20"/>
            <w:szCs w:val="19"/>
            <w:lang w:val="en-GB" w:eastAsia="en-GB"/>
          </w:rPr>
          <w:t xml:space="preserve">and foci </w:t>
        </w:r>
      </w:ins>
      <w:ins w:id="11" w:author="Gareth Betts-Davies" w:date="2016-05-20T14:34:00Z">
        <w:r w:rsidR="00095FED">
          <w:rPr>
            <w:rFonts w:ascii="Arial" w:hAnsi="Arial" w:cs="Arial"/>
            <w:color w:val="222222"/>
            <w:sz w:val="20"/>
            <w:szCs w:val="19"/>
            <w:lang w:val="en-GB" w:eastAsia="en-GB"/>
          </w:rPr>
          <w:t>for all professionals</w:t>
        </w:r>
      </w:ins>
      <w:ins w:id="12" w:author="Gareth Betts-Davies" w:date="2016-05-20T14:35:00Z">
        <w:r w:rsidR="00095FED">
          <w:rPr>
            <w:rFonts w:ascii="Arial" w:hAnsi="Arial" w:cs="Arial"/>
            <w:color w:val="222222"/>
            <w:sz w:val="20"/>
            <w:szCs w:val="19"/>
            <w:lang w:val="en-GB" w:eastAsia="en-GB"/>
          </w:rPr>
          <w:t>.</w:t>
        </w:r>
      </w:ins>
      <w:ins w:id="13" w:author="internet" w:date="2016-05-20T14:21:00Z">
        <w:r>
          <w:rPr>
            <w:rFonts w:ascii="Arial" w:hAnsi="Arial" w:cs="Arial"/>
            <w:color w:val="222222"/>
            <w:sz w:val="20"/>
            <w:szCs w:val="19"/>
            <w:lang w:val="en-GB" w:eastAsia="en-GB"/>
          </w:rPr>
          <w:t xml:space="preserve"> Interagency training offers opportunities to develop shared understanding, </w:t>
        </w:r>
      </w:ins>
      <w:ins w:id="14" w:author="internet" w:date="2016-05-20T14:22:00Z">
        <w:r>
          <w:rPr>
            <w:rFonts w:ascii="Arial" w:hAnsi="Arial" w:cs="Arial"/>
            <w:color w:val="222222"/>
            <w:sz w:val="20"/>
            <w:szCs w:val="19"/>
            <w:lang w:val="en-GB" w:eastAsia="en-GB"/>
          </w:rPr>
          <w:t>supports</w:t>
        </w:r>
      </w:ins>
      <w:ins w:id="15" w:author="internet" w:date="2016-05-20T14:21:00Z">
        <w:r>
          <w:rPr>
            <w:rFonts w:ascii="Arial" w:hAnsi="Arial" w:cs="Arial"/>
            <w:color w:val="222222"/>
            <w:sz w:val="20"/>
            <w:szCs w:val="19"/>
            <w:lang w:val="en-GB" w:eastAsia="en-GB"/>
          </w:rPr>
          <w:t xml:space="preserve"> closer working practice</w:t>
        </w:r>
      </w:ins>
      <w:ins w:id="16" w:author="internet" w:date="2016-05-20T14:22:00Z">
        <w:r>
          <w:rPr>
            <w:rFonts w:ascii="Arial" w:hAnsi="Arial" w:cs="Arial"/>
            <w:color w:val="222222"/>
            <w:sz w:val="20"/>
            <w:szCs w:val="19"/>
            <w:lang w:val="en-GB" w:eastAsia="en-GB"/>
          </w:rPr>
          <w:t>s and enables practitioners to challenge different perspectives.</w:t>
        </w:r>
      </w:ins>
      <w:r w:rsidR="00E17A69">
        <w:rPr>
          <w:rFonts w:ascii="Arial" w:hAnsi="Arial" w:cs="Arial"/>
          <w:color w:val="222222"/>
          <w:sz w:val="20"/>
          <w:szCs w:val="19"/>
          <w:lang w:val="en-GB" w:eastAsia="en-GB"/>
        </w:rPr>
        <w:t xml:space="preserve">  Inter-professional training as well as joint CPD is an effective approach; for example, health visitors, speech and language therapists, and early </w:t>
      </w:r>
      <w:proofErr w:type="gramStart"/>
      <w:r w:rsidR="00E17A69">
        <w:rPr>
          <w:rFonts w:ascii="Arial" w:hAnsi="Arial" w:cs="Arial"/>
          <w:color w:val="222222"/>
          <w:sz w:val="20"/>
          <w:szCs w:val="19"/>
          <w:lang w:val="en-GB" w:eastAsia="en-GB"/>
        </w:rPr>
        <w:t>years</w:t>
      </w:r>
      <w:proofErr w:type="gramEnd"/>
      <w:r w:rsidR="00E17A69">
        <w:rPr>
          <w:rFonts w:ascii="Arial" w:hAnsi="Arial" w:cs="Arial"/>
          <w:color w:val="222222"/>
          <w:sz w:val="20"/>
          <w:szCs w:val="19"/>
          <w:lang w:val="en-GB" w:eastAsia="en-GB"/>
        </w:rPr>
        <w:t xml:space="preserve"> practitioners learning together and jointly delivering training as part of the Every Child a Talker programme in some areas.</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How can we improve services for parents and carers of new-born babies? And what are your experiences of the services available in your area?</w:t>
      </w:r>
    </w:p>
    <w:p w:rsidR="00ED76B0"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 xml:space="preserve">The universal services that were offered by SSCCs have been very important in the past, as it offered a non-stigmatised service which was gradually being accessed by a broader range of families. </w:t>
      </w:r>
      <w:r w:rsidRPr="00643734">
        <w:rPr>
          <w:rFonts w:ascii="Arial" w:hAnsi="Arial" w:cs="Arial"/>
          <w:color w:val="222222"/>
          <w:sz w:val="20"/>
          <w:szCs w:val="19"/>
          <w:lang w:val="en-GB" w:eastAsia="en-GB"/>
        </w:rPr>
        <w:lastRenderedPageBreak/>
        <w:t xml:space="preserve">However this seems to have narrowed recently. There are key opportunities for early </w:t>
      </w:r>
      <w:proofErr w:type="gramStart"/>
      <w:r w:rsidRPr="00643734">
        <w:rPr>
          <w:rFonts w:ascii="Arial" w:hAnsi="Arial" w:cs="Arial"/>
          <w:color w:val="222222"/>
          <w:sz w:val="20"/>
          <w:szCs w:val="19"/>
          <w:lang w:val="en-GB" w:eastAsia="en-GB"/>
        </w:rPr>
        <w:t>years</w:t>
      </w:r>
      <w:proofErr w:type="gramEnd"/>
      <w:r w:rsidRPr="00643734">
        <w:rPr>
          <w:rFonts w:ascii="Arial" w:hAnsi="Arial" w:cs="Arial"/>
          <w:color w:val="222222"/>
          <w:sz w:val="20"/>
          <w:szCs w:val="19"/>
          <w:lang w:val="en-GB" w:eastAsia="en-GB"/>
        </w:rPr>
        <w:t xml:space="preserve"> providers to work with the children and families with babies, but </w:t>
      </w:r>
      <w:r>
        <w:rPr>
          <w:rFonts w:ascii="Arial" w:hAnsi="Arial" w:cs="Arial"/>
          <w:color w:val="222222"/>
          <w:sz w:val="20"/>
          <w:szCs w:val="19"/>
          <w:lang w:val="en-GB" w:eastAsia="en-GB"/>
        </w:rPr>
        <w:t xml:space="preserve">the workforce receives little training in </w:t>
      </w:r>
      <w:r w:rsidRPr="00643734">
        <w:rPr>
          <w:rFonts w:ascii="Arial" w:hAnsi="Arial" w:cs="Arial"/>
          <w:color w:val="222222"/>
          <w:sz w:val="20"/>
          <w:szCs w:val="19"/>
          <w:lang w:val="en-GB" w:eastAsia="en-GB"/>
        </w:rPr>
        <w:t>working with b</w:t>
      </w:r>
      <w:r>
        <w:rPr>
          <w:rFonts w:ascii="Arial" w:hAnsi="Arial" w:cs="Arial"/>
          <w:color w:val="222222"/>
          <w:sz w:val="20"/>
          <w:szCs w:val="19"/>
          <w:lang w:val="en-GB" w:eastAsia="en-GB"/>
        </w:rPr>
        <w:t xml:space="preserve">abies and families, and has little </w:t>
      </w:r>
      <w:r w:rsidRPr="00643734">
        <w:rPr>
          <w:rFonts w:ascii="Arial" w:hAnsi="Arial" w:cs="Arial"/>
          <w:color w:val="222222"/>
          <w:sz w:val="20"/>
          <w:szCs w:val="19"/>
          <w:lang w:val="en-GB" w:eastAsia="en-GB"/>
        </w:rPr>
        <w:t>time to do this</w:t>
      </w:r>
      <w:r>
        <w:rPr>
          <w:rFonts w:ascii="Arial" w:hAnsi="Arial" w:cs="Arial"/>
          <w:color w:val="222222"/>
          <w:sz w:val="20"/>
          <w:szCs w:val="19"/>
          <w:lang w:val="en-GB" w:eastAsia="en-GB"/>
        </w:rPr>
        <w:t xml:space="preserve"> built into their work.</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What can we do to encourage families to seek out these kinds of services, particularly parenting skills programmes?</w:t>
      </w:r>
    </w:p>
    <w:p w:rsidR="00ED76B0" w:rsidRDefault="00ED76B0" w:rsidP="00643734">
      <w:pPr>
        <w:shd w:val="clear" w:color="auto" w:fill="FFFFFF"/>
        <w:spacing w:after="0" w:line="215" w:lineRule="atLeast"/>
        <w:rPr>
          <w:rFonts w:ascii="Arial" w:hAnsi="Arial" w:cs="Arial"/>
          <w:color w:val="222222"/>
          <w:sz w:val="20"/>
          <w:szCs w:val="19"/>
          <w:lang w:val="en-GB" w:eastAsia="en-GB"/>
        </w:rPr>
      </w:pPr>
      <w:r w:rsidRPr="00D63145">
        <w:rPr>
          <w:rFonts w:ascii="Arial" w:hAnsi="Arial" w:cs="Arial"/>
          <w:color w:val="222222"/>
          <w:sz w:val="20"/>
          <w:szCs w:val="19"/>
          <w:lang w:val="en-GB" w:eastAsia="en-GB"/>
        </w:rPr>
        <w:t xml:space="preserve">Services need to be </w:t>
      </w:r>
      <w:r>
        <w:rPr>
          <w:rFonts w:ascii="Arial" w:hAnsi="Arial" w:cs="Arial"/>
          <w:color w:val="222222"/>
          <w:sz w:val="20"/>
          <w:szCs w:val="19"/>
          <w:lang w:val="en-GB" w:eastAsia="en-GB"/>
        </w:rPr>
        <w:t xml:space="preserve">both universal and targeted so they are not seen as stigmatising.  Accessibility can be improved through citing locally, co-locating services, and providing funded high quality crèche facilities. </w:t>
      </w:r>
    </w:p>
    <w:p w:rsidR="00ED76B0" w:rsidRPr="00D63145" w:rsidRDefault="00ED76B0" w:rsidP="00643734">
      <w:pPr>
        <w:shd w:val="clear" w:color="auto" w:fill="FFFFFF"/>
        <w:spacing w:after="0" w:line="215" w:lineRule="atLeast"/>
        <w:rPr>
          <w:rFonts w:ascii="Arial" w:hAnsi="Arial" w:cs="Arial"/>
          <w:color w:val="222222"/>
          <w:sz w:val="20"/>
          <w:szCs w:val="19"/>
          <w:lang w:val="en-GB" w:eastAsia="en-GB"/>
        </w:rPr>
      </w:pPr>
    </w:p>
    <w:p w:rsidR="00345ECE" w:rsidRPr="00345ECE" w:rsidRDefault="00ED76B0" w:rsidP="00345ECE">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Family Support Workers (FSWs) based at SSCCs were a key link for pare</w:t>
      </w:r>
      <w:r>
        <w:rPr>
          <w:rFonts w:ascii="Arial" w:hAnsi="Arial" w:cs="Arial"/>
          <w:color w:val="222222"/>
          <w:sz w:val="20"/>
          <w:szCs w:val="19"/>
          <w:lang w:val="en-GB" w:eastAsia="en-GB"/>
        </w:rPr>
        <w:t xml:space="preserve">nts. </w:t>
      </w:r>
      <w:r w:rsidRPr="00643734">
        <w:rPr>
          <w:rFonts w:ascii="Arial" w:hAnsi="Arial" w:cs="Arial"/>
          <w:color w:val="222222"/>
          <w:sz w:val="20"/>
          <w:szCs w:val="19"/>
          <w:lang w:val="en-GB" w:eastAsia="en-GB"/>
        </w:rPr>
        <w:t>Whil</w:t>
      </w:r>
      <w:r>
        <w:rPr>
          <w:rFonts w:ascii="Arial" w:hAnsi="Arial" w:cs="Arial"/>
          <w:color w:val="222222"/>
          <w:sz w:val="20"/>
          <w:szCs w:val="19"/>
          <w:lang w:val="en-GB" w:eastAsia="en-GB"/>
        </w:rPr>
        <w:t>e</w:t>
      </w:r>
      <w:r w:rsidRPr="00643734">
        <w:rPr>
          <w:rFonts w:ascii="Arial" w:hAnsi="Arial" w:cs="Arial"/>
          <w:color w:val="222222"/>
          <w:sz w:val="20"/>
          <w:szCs w:val="19"/>
          <w:lang w:val="en-GB" w:eastAsia="en-GB"/>
        </w:rPr>
        <w:t xml:space="preserve"> it is important to use evidence</w:t>
      </w:r>
      <w:r>
        <w:rPr>
          <w:rFonts w:ascii="Arial" w:hAnsi="Arial" w:cs="Arial"/>
          <w:color w:val="222222"/>
          <w:sz w:val="20"/>
          <w:szCs w:val="19"/>
          <w:lang w:val="en-GB" w:eastAsia="en-GB"/>
        </w:rPr>
        <w:t>-</w:t>
      </w:r>
      <w:r w:rsidRPr="00643734">
        <w:rPr>
          <w:rFonts w:ascii="Arial" w:hAnsi="Arial" w:cs="Arial"/>
          <w:color w:val="222222"/>
          <w:sz w:val="20"/>
          <w:szCs w:val="19"/>
          <w:lang w:val="en-GB" w:eastAsia="en-GB"/>
        </w:rPr>
        <w:t xml:space="preserve">based programmes, it is important to consider </w:t>
      </w:r>
      <w:r>
        <w:rPr>
          <w:rFonts w:ascii="Arial" w:hAnsi="Arial" w:cs="Arial"/>
          <w:color w:val="222222"/>
          <w:sz w:val="20"/>
          <w:szCs w:val="19"/>
          <w:lang w:val="en-GB" w:eastAsia="en-GB"/>
        </w:rPr>
        <w:t>what sort of evidence</w:t>
      </w:r>
      <w:r w:rsidRPr="00643734">
        <w:rPr>
          <w:rFonts w:ascii="Arial" w:hAnsi="Arial" w:cs="Arial"/>
          <w:color w:val="222222"/>
          <w:sz w:val="20"/>
          <w:szCs w:val="19"/>
          <w:lang w:val="en-GB" w:eastAsia="en-GB"/>
        </w:rPr>
        <w:t xml:space="preserve"> is required. </w:t>
      </w:r>
      <w:r>
        <w:rPr>
          <w:rFonts w:ascii="Arial" w:hAnsi="Arial" w:cs="Arial"/>
          <w:color w:val="222222"/>
          <w:sz w:val="20"/>
          <w:szCs w:val="19"/>
          <w:lang w:val="en-GB" w:eastAsia="en-GB"/>
        </w:rPr>
        <w:t xml:space="preserve">Insistence on evidence from controlled trials of replicable programmes often rules out professional understanding of more complex, individual approaches. </w:t>
      </w:r>
      <w:r w:rsidRPr="00643734">
        <w:rPr>
          <w:rFonts w:ascii="Arial" w:hAnsi="Arial" w:cs="Arial"/>
          <w:color w:val="222222"/>
          <w:sz w:val="20"/>
          <w:szCs w:val="19"/>
          <w:lang w:val="en-GB" w:eastAsia="en-GB"/>
        </w:rPr>
        <w:t>Video</w:t>
      </w:r>
      <w:r>
        <w:rPr>
          <w:rFonts w:ascii="Arial" w:hAnsi="Arial" w:cs="Arial"/>
          <w:color w:val="222222"/>
          <w:sz w:val="20"/>
          <w:szCs w:val="19"/>
          <w:lang w:val="en-GB" w:eastAsia="en-GB"/>
        </w:rPr>
        <w:t>-</w:t>
      </w:r>
      <w:r w:rsidRPr="00643734">
        <w:rPr>
          <w:rFonts w:ascii="Arial" w:hAnsi="Arial" w:cs="Arial"/>
          <w:color w:val="222222"/>
          <w:sz w:val="20"/>
          <w:szCs w:val="19"/>
          <w:lang w:val="en-GB" w:eastAsia="en-GB"/>
        </w:rPr>
        <w:t>based approaches, whil</w:t>
      </w:r>
      <w:r>
        <w:rPr>
          <w:rFonts w:ascii="Arial" w:hAnsi="Arial" w:cs="Arial"/>
          <w:color w:val="222222"/>
          <w:sz w:val="20"/>
          <w:szCs w:val="19"/>
          <w:lang w:val="en-GB" w:eastAsia="en-GB"/>
        </w:rPr>
        <w:t>e</w:t>
      </w:r>
      <w:r w:rsidRPr="00643734">
        <w:rPr>
          <w:rFonts w:ascii="Arial" w:hAnsi="Arial" w:cs="Arial"/>
          <w:color w:val="222222"/>
          <w:sz w:val="20"/>
          <w:szCs w:val="19"/>
          <w:lang w:val="en-GB" w:eastAsia="en-GB"/>
        </w:rPr>
        <w:t xml:space="preserve"> costly, seem to hold much promise for infant mental health with the focus on </w:t>
      </w:r>
      <w:proofErr w:type="spellStart"/>
      <w:r w:rsidRPr="00643734">
        <w:rPr>
          <w:rFonts w:ascii="Arial" w:hAnsi="Arial" w:cs="Arial"/>
          <w:color w:val="222222"/>
          <w:sz w:val="20"/>
          <w:szCs w:val="19"/>
          <w:lang w:val="en-GB" w:eastAsia="en-GB"/>
        </w:rPr>
        <w:t>attunement</w:t>
      </w:r>
      <w:proofErr w:type="spellEnd"/>
      <w:r w:rsidRPr="00643734">
        <w:rPr>
          <w:rFonts w:ascii="Arial" w:hAnsi="Arial" w:cs="Arial"/>
          <w:color w:val="222222"/>
          <w:sz w:val="20"/>
          <w:szCs w:val="19"/>
          <w:lang w:val="en-GB" w:eastAsia="en-GB"/>
        </w:rPr>
        <w:t xml:space="preserve"> and </w:t>
      </w:r>
      <w:proofErr w:type="spellStart"/>
      <w:r w:rsidRPr="00643734">
        <w:rPr>
          <w:rFonts w:ascii="Arial" w:hAnsi="Arial" w:cs="Arial"/>
          <w:color w:val="222222"/>
          <w:sz w:val="20"/>
          <w:szCs w:val="19"/>
          <w:lang w:val="en-GB" w:eastAsia="en-GB"/>
        </w:rPr>
        <w:t>intersubjectivity</w:t>
      </w:r>
      <w:proofErr w:type="spellEnd"/>
      <w:r>
        <w:rPr>
          <w:rFonts w:ascii="Arial" w:hAnsi="Arial" w:cs="Arial"/>
          <w:color w:val="222222"/>
          <w:sz w:val="20"/>
          <w:szCs w:val="19"/>
          <w:lang w:val="en-GB" w:eastAsia="en-GB"/>
        </w:rPr>
        <w:t>;</w:t>
      </w:r>
      <w:r w:rsidRPr="00643734">
        <w:rPr>
          <w:rFonts w:ascii="Arial" w:hAnsi="Arial" w:cs="Arial"/>
          <w:color w:val="222222"/>
          <w:sz w:val="20"/>
          <w:szCs w:val="19"/>
          <w:lang w:val="en-GB" w:eastAsia="en-GB"/>
        </w:rPr>
        <w:t xml:space="preserve"> there are examples of this such as video interactive guidance (VIG) in a number of parts of the UK. </w:t>
      </w:r>
      <w:r w:rsidR="00345ECE">
        <w:rPr>
          <w:rFonts w:ascii="Arial" w:hAnsi="Arial" w:cs="Arial"/>
          <w:color w:val="222222"/>
          <w:sz w:val="20"/>
          <w:szCs w:val="19"/>
          <w:lang w:val="en-GB" w:eastAsia="en-GB"/>
        </w:rPr>
        <w:t xml:space="preserve"> </w:t>
      </w:r>
      <w:r w:rsidR="00345ECE" w:rsidRPr="00345ECE">
        <w:rPr>
          <w:rFonts w:ascii="Arial" w:hAnsi="Arial" w:cs="Arial"/>
          <w:color w:val="222222"/>
          <w:sz w:val="20"/>
          <w:szCs w:val="19"/>
          <w:lang w:val="en-GB" w:eastAsia="en-GB"/>
        </w:rPr>
        <w:t>For example, Barlow et al (2010) report studies that have shown improvements in mothers’ sensitivity in caregiving and improved dyadic interactions between mothers and infants. This work is also used extensively in the Netherlands with pre-term infants, supporting parents, especially mothers to focus on infant-led relationships (</w:t>
      </w:r>
      <w:proofErr w:type="spellStart"/>
      <w:r w:rsidR="00345ECE" w:rsidRPr="00345ECE">
        <w:rPr>
          <w:rFonts w:ascii="Arial" w:hAnsi="Arial" w:cs="Arial"/>
          <w:color w:val="222222"/>
          <w:sz w:val="20"/>
          <w:szCs w:val="19"/>
          <w:lang w:val="en-GB" w:eastAsia="en-GB"/>
        </w:rPr>
        <w:t>Hoffenkamp</w:t>
      </w:r>
      <w:proofErr w:type="spellEnd"/>
      <w:r w:rsidR="00345ECE" w:rsidRPr="00345ECE">
        <w:rPr>
          <w:rFonts w:ascii="Arial" w:hAnsi="Arial" w:cs="Arial"/>
          <w:color w:val="222222"/>
          <w:sz w:val="20"/>
          <w:szCs w:val="19"/>
          <w:lang w:val="en-GB" w:eastAsia="en-GB"/>
        </w:rPr>
        <w:t xml:space="preserve"> et al, 2015).</w:t>
      </w:r>
    </w:p>
    <w:p w:rsidR="00345ECE" w:rsidRPr="00345ECE" w:rsidRDefault="00345ECE" w:rsidP="00345ECE">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ins w:id="17" w:author="internet" w:date="2016-05-20T14:39:00Z"/>
          <w:rFonts w:ascii="Arial" w:hAnsi="Arial" w:cs="Arial"/>
          <w:color w:val="222222"/>
          <w:sz w:val="20"/>
          <w:szCs w:val="19"/>
          <w:lang w:val="en-GB" w:eastAsia="en-GB"/>
        </w:rPr>
      </w:pPr>
      <w:r w:rsidRPr="00643734">
        <w:rPr>
          <w:rFonts w:ascii="Arial" w:hAnsi="Arial" w:cs="Arial"/>
          <w:color w:val="222222"/>
          <w:sz w:val="20"/>
          <w:szCs w:val="19"/>
          <w:lang w:val="en-GB" w:eastAsia="en-GB"/>
        </w:rPr>
        <w:t>The recent report on the impact of paren</w:t>
      </w:r>
      <w:r>
        <w:rPr>
          <w:rFonts w:ascii="Arial" w:hAnsi="Arial" w:cs="Arial"/>
          <w:color w:val="222222"/>
          <w:sz w:val="20"/>
          <w:szCs w:val="19"/>
          <w:lang w:val="en-GB" w:eastAsia="en-GB"/>
        </w:rPr>
        <w:t>tal</w:t>
      </w:r>
      <w:r w:rsidRPr="00643734">
        <w:rPr>
          <w:rFonts w:ascii="Arial" w:hAnsi="Arial" w:cs="Arial"/>
          <w:color w:val="222222"/>
          <w:sz w:val="20"/>
          <w:szCs w:val="19"/>
          <w:lang w:val="en-GB" w:eastAsia="en-GB"/>
        </w:rPr>
        <w:t xml:space="preserve"> conflict on children’s mental health and life chances (Harold et al, 2016) by the Early Intervention Foundation (EIF) and University of Sussex and DWP highlights that interventions which seek to improve parenting skills in the presence of frequent, severe and unresolved inter-parental conflict - without addressing that conflict - are unlikely to be successful in improving child outcomes.</w:t>
      </w:r>
    </w:p>
    <w:p w:rsidR="00ED76B0" w:rsidRDefault="00ED76B0" w:rsidP="00643734">
      <w:pPr>
        <w:numPr>
          <w:ins w:id="18" w:author="internet" w:date="2016-05-20T14:39:00Z"/>
        </w:numPr>
        <w:shd w:val="clear" w:color="auto" w:fill="FFFFFF"/>
        <w:spacing w:after="0" w:line="215" w:lineRule="atLeast"/>
        <w:rPr>
          <w:ins w:id="19" w:author="internet" w:date="2016-05-20T14:39:00Z"/>
          <w:rFonts w:ascii="Arial" w:hAnsi="Arial" w:cs="Arial"/>
          <w:color w:val="222222"/>
          <w:sz w:val="20"/>
          <w:szCs w:val="19"/>
          <w:lang w:val="en-GB" w:eastAsia="en-GB"/>
        </w:rPr>
      </w:pPr>
    </w:p>
    <w:p w:rsidR="00ED76B0" w:rsidRDefault="00ED76B0" w:rsidP="00E57551">
      <w:pPr>
        <w:numPr>
          <w:ins w:id="20" w:author="internet" w:date="2016-05-20T14:39:00Z"/>
        </w:numPr>
        <w:shd w:val="clear" w:color="auto" w:fill="FFFFFF"/>
        <w:spacing w:after="0" w:line="215" w:lineRule="atLeast"/>
        <w:rPr>
          <w:rFonts w:ascii="Arial" w:hAnsi="Arial" w:cs="Arial"/>
          <w:color w:val="222222"/>
          <w:sz w:val="20"/>
          <w:szCs w:val="19"/>
          <w:lang w:val="en-GB" w:eastAsia="en-GB"/>
        </w:rPr>
      </w:pPr>
      <w:ins w:id="21" w:author="internet" w:date="2016-05-20T14:40:00Z">
        <w:r>
          <w:rPr>
            <w:rFonts w:ascii="Arial" w:hAnsi="Arial" w:cs="Arial"/>
            <w:color w:val="222222"/>
            <w:sz w:val="20"/>
            <w:szCs w:val="19"/>
            <w:lang w:val="en-GB" w:eastAsia="en-GB"/>
          </w:rPr>
          <w:t>SSCCs have developed in response to a</w:t>
        </w:r>
      </w:ins>
      <w:ins w:id="22" w:author="internet" w:date="2016-05-20T14:39:00Z">
        <w:r>
          <w:rPr>
            <w:rFonts w:ascii="Arial" w:hAnsi="Arial" w:cs="Arial"/>
            <w:color w:val="222222"/>
            <w:sz w:val="20"/>
            <w:szCs w:val="19"/>
            <w:lang w:val="en-GB" w:eastAsia="en-GB"/>
          </w:rPr>
          <w:t xml:space="preserve"> variety of different policy drivers </w:t>
        </w:r>
      </w:ins>
      <w:ins w:id="23" w:author="internet" w:date="2016-05-20T14:41:00Z">
        <w:r>
          <w:rPr>
            <w:rFonts w:ascii="Arial" w:hAnsi="Arial" w:cs="Arial"/>
            <w:color w:val="222222"/>
            <w:sz w:val="20"/>
            <w:szCs w:val="19"/>
            <w:lang w:val="en-GB" w:eastAsia="en-GB"/>
          </w:rPr>
          <w:t xml:space="preserve">resulting in </w:t>
        </w:r>
      </w:ins>
      <w:ins w:id="24" w:author="internet" w:date="2016-05-20T14:42:00Z">
        <w:r>
          <w:rPr>
            <w:rFonts w:ascii="Arial" w:hAnsi="Arial" w:cs="Arial"/>
            <w:color w:val="222222"/>
            <w:sz w:val="20"/>
            <w:szCs w:val="19"/>
            <w:lang w:val="en-GB" w:eastAsia="en-GB"/>
          </w:rPr>
          <w:t xml:space="preserve">substantially different offers across the country and </w:t>
        </w:r>
      </w:ins>
      <w:ins w:id="25" w:author="internet" w:date="2016-05-20T14:41:00Z">
        <w:r>
          <w:rPr>
            <w:rFonts w:ascii="Arial" w:hAnsi="Arial" w:cs="Arial"/>
            <w:color w:val="222222"/>
            <w:sz w:val="20"/>
            <w:szCs w:val="19"/>
            <w:lang w:val="en-GB" w:eastAsia="en-GB"/>
          </w:rPr>
          <w:t>no defining model of a children’s centre</w:t>
        </w:r>
      </w:ins>
      <w:ins w:id="26" w:author="internet" w:date="2016-05-20T14:42:00Z">
        <w:r>
          <w:rPr>
            <w:rFonts w:ascii="Arial" w:hAnsi="Arial" w:cs="Arial"/>
            <w:color w:val="222222"/>
            <w:sz w:val="20"/>
            <w:szCs w:val="19"/>
            <w:lang w:val="en-GB" w:eastAsia="en-GB"/>
          </w:rPr>
          <w:t xml:space="preserve">. </w:t>
        </w:r>
      </w:ins>
      <w:ins w:id="27" w:author="internet" w:date="2016-05-20T14:45:00Z">
        <w:r>
          <w:rPr>
            <w:rFonts w:ascii="Arial" w:hAnsi="Arial" w:cs="Arial"/>
            <w:color w:val="222222"/>
            <w:sz w:val="20"/>
            <w:szCs w:val="19"/>
            <w:lang w:val="en-GB" w:eastAsia="en-GB"/>
          </w:rPr>
          <w:t>A</w:t>
        </w:r>
      </w:ins>
      <w:ins w:id="28" w:author="internet" w:date="2016-05-20T14:44:00Z">
        <w:r>
          <w:rPr>
            <w:rFonts w:ascii="Arial" w:hAnsi="Arial" w:cs="Arial"/>
            <w:color w:val="222222"/>
            <w:sz w:val="20"/>
            <w:szCs w:val="19"/>
            <w:lang w:val="en-GB" w:eastAsia="en-GB"/>
          </w:rPr>
          <w:t xml:space="preserve"> clear overarching perspective would make it easier to </w:t>
        </w:r>
      </w:ins>
      <w:ins w:id="29" w:author="internet" w:date="2016-05-20T14:45:00Z">
        <w:r>
          <w:rPr>
            <w:rFonts w:ascii="Arial" w:hAnsi="Arial" w:cs="Arial"/>
            <w:color w:val="222222"/>
            <w:sz w:val="20"/>
            <w:szCs w:val="19"/>
            <w:lang w:val="en-GB" w:eastAsia="en-GB"/>
          </w:rPr>
          <w:t xml:space="preserve">clarify the purpose of children’s centres, particularly to those outside the sector </w:t>
        </w:r>
      </w:ins>
      <w:ins w:id="30" w:author="internet" w:date="2016-05-20T14:44:00Z">
        <w:r>
          <w:rPr>
            <w:rFonts w:ascii="Arial" w:hAnsi="Arial" w:cs="Arial"/>
            <w:color w:val="222222"/>
            <w:sz w:val="20"/>
            <w:szCs w:val="19"/>
            <w:lang w:val="en-GB" w:eastAsia="en-GB"/>
          </w:rPr>
          <w:t>(</w:t>
        </w:r>
        <w:proofErr w:type="spellStart"/>
        <w:r>
          <w:rPr>
            <w:rFonts w:ascii="Arial" w:hAnsi="Arial" w:cs="Arial"/>
            <w:color w:val="222222"/>
            <w:sz w:val="20"/>
            <w:szCs w:val="19"/>
            <w:lang w:val="en-GB" w:eastAsia="en-GB"/>
          </w:rPr>
          <w:t>R</w:t>
        </w:r>
      </w:ins>
      <w:ins w:id="31" w:author="internet" w:date="2016-05-20T14:48:00Z">
        <w:r>
          <w:rPr>
            <w:rFonts w:ascii="Arial" w:hAnsi="Arial" w:cs="Arial"/>
            <w:color w:val="222222"/>
            <w:sz w:val="20"/>
            <w:szCs w:val="19"/>
            <w:lang w:val="en-GB" w:eastAsia="en-GB"/>
          </w:rPr>
          <w:t>a</w:t>
        </w:r>
      </w:ins>
      <w:ins w:id="32" w:author="internet" w:date="2016-05-20T14:44:00Z">
        <w:r>
          <w:rPr>
            <w:rFonts w:ascii="Arial" w:hAnsi="Arial" w:cs="Arial"/>
            <w:color w:val="222222"/>
            <w:sz w:val="20"/>
            <w:szCs w:val="19"/>
            <w:lang w:val="en-GB" w:eastAsia="en-GB"/>
          </w:rPr>
          <w:t>llings</w:t>
        </w:r>
        <w:proofErr w:type="spellEnd"/>
        <w:r>
          <w:rPr>
            <w:rFonts w:ascii="Arial" w:hAnsi="Arial" w:cs="Arial"/>
            <w:color w:val="222222"/>
            <w:sz w:val="20"/>
            <w:szCs w:val="19"/>
            <w:lang w:val="en-GB" w:eastAsia="en-GB"/>
          </w:rPr>
          <w:t>, 2014).</w:t>
        </w:r>
      </w:ins>
    </w:p>
    <w:p w:rsidR="00FB7D1F" w:rsidRDefault="00FB7D1F" w:rsidP="00E57551">
      <w:pPr>
        <w:shd w:val="clear" w:color="auto" w:fill="FFFFFF"/>
        <w:spacing w:after="0" w:line="215" w:lineRule="atLeast"/>
        <w:rPr>
          <w:rFonts w:ascii="Arial" w:hAnsi="Arial" w:cs="Arial"/>
          <w:color w:val="222222"/>
          <w:sz w:val="20"/>
          <w:szCs w:val="19"/>
          <w:lang w:val="en-GB" w:eastAsia="en-GB"/>
        </w:rPr>
      </w:pPr>
    </w:p>
    <w:p w:rsidR="00FB7D1F" w:rsidRDefault="00FB7D1F" w:rsidP="00E57551">
      <w:pPr>
        <w:shd w:val="clear" w:color="auto" w:fill="FFFFFF"/>
        <w:spacing w:after="0" w:line="215" w:lineRule="atLeast"/>
        <w:rPr>
          <w:rFonts w:ascii="Arial" w:hAnsi="Arial" w:cs="Arial"/>
          <w:color w:val="222222"/>
          <w:sz w:val="20"/>
          <w:szCs w:val="19"/>
          <w:lang w:val="en-GB" w:eastAsia="en-GB"/>
        </w:rPr>
      </w:pPr>
      <w:r w:rsidRPr="00FB7D1F">
        <w:rPr>
          <w:rFonts w:ascii="Arial" w:hAnsi="Arial" w:cs="Arial"/>
          <w:color w:val="222222"/>
          <w:sz w:val="20"/>
          <w:szCs w:val="19"/>
          <w:lang w:val="en-GB" w:eastAsia="en-GB"/>
        </w:rPr>
        <w:t xml:space="preserve">Many Children’s Centres have developed around maintained nursery schools, which have traditionally been positioned in disadvantaged areas, and have been shown to be highly effective in narrowing the gap in achievement, a government priority.  Universal access, rather than the targeted approach which is now necessarily adopted, avoided the danger of stereotyping families in need of help, and informal drop in centres staffed by highly trained and experienced personnel have been very effective in raising parents’ aspirations as well as their understanding.  These </w:t>
      </w:r>
      <w:r>
        <w:rPr>
          <w:rFonts w:ascii="Arial" w:hAnsi="Arial" w:cs="Arial"/>
          <w:color w:val="222222"/>
          <w:sz w:val="20"/>
          <w:szCs w:val="19"/>
          <w:lang w:val="en-GB" w:eastAsia="en-GB"/>
        </w:rPr>
        <w:t>c</w:t>
      </w:r>
      <w:r w:rsidRPr="00FB7D1F">
        <w:rPr>
          <w:rFonts w:ascii="Arial" w:hAnsi="Arial" w:cs="Arial"/>
          <w:color w:val="222222"/>
          <w:sz w:val="20"/>
          <w:szCs w:val="19"/>
          <w:lang w:val="en-GB" w:eastAsia="en-GB"/>
        </w:rPr>
        <w:t>entres can demonstrate extensive outreach (Haringey report to the APPG on Nursery Schools 17.5.16)</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How can we change the focus of the early years phase to encourage and develop communication skills?</w:t>
      </w:r>
    </w:p>
    <w:p w:rsidR="005C6327"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 xml:space="preserve">The EYFS (DfE, 2012) does place an emphasis on </w:t>
      </w:r>
      <w:r>
        <w:rPr>
          <w:rFonts w:ascii="Arial" w:hAnsi="Arial" w:cs="Arial"/>
          <w:color w:val="222222"/>
          <w:sz w:val="20"/>
          <w:szCs w:val="19"/>
          <w:lang w:val="en-GB" w:eastAsia="en-GB"/>
        </w:rPr>
        <w:t>C</w:t>
      </w:r>
      <w:r w:rsidRPr="00643734">
        <w:rPr>
          <w:rFonts w:ascii="Arial" w:hAnsi="Arial" w:cs="Arial"/>
          <w:color w:val="222222"/>
          <w:sz w:val="20"/>
          <w:szCs w:val="19"/>
          <w:lang w:val="en-GB" w:eastAsia="en-GB"/>
        </w:rPr>
        <w:t xml:space="preserve">ommunication and </w:t>
      </w:r>
      <w:r>
        <w:rPr>
          <w:rFonts w:ascii="Arial" w:hAnsi="Arial" w:cs="Arial"/>
          <w:color w:val="222222"/>
          <w:sz w:val="20"/>
          <w:szCs w:val="19"/>
          <w:lang w:val="en-GB" w:eastAsia="en-GB"/>
        </w:rPr>
        <w:t>L</w:t>
      </w:r>
      <w:r w:rsidRPr="00643734">
        <w:rPr>
          <w:rFonts w:ascii="Arial" w:hAnsi="Arial" w:cs="Arial"/>
          <w:color w:val="222222"/>
          <w:sz w:val="20"/>
          <w:szCs w:val="19"/>
          <w:lang w:val="en-GB" w:eastAsia="en-GB"/>
        </w:rPr>
        <w:t xml:space="preserve">anguage as a prime area of learning and development alongside Personal, </w:t>
      </w:r>
      <w:r>
        <w:rPr>
          <w:rFonts w:ascii="Arial" w:hAnsi="Arial" w:cs="Arial"/>
          <w:color w:val="222222"/>
          <w:sz w:val="20"/>
          <w:szCs w:val="19"/>
          <w:lang w:val="en-GB" w:eastAsia="en-GB"/>
        </w:rPr>
        <w:t>S</w:t>
      </w:r>
      <w:r w:rsidRPr="00643734">
        <w:rPr>
          <w:rFonts w:ascii="Arial" w:hAnsi="Arial" w:cs="Arial"/>
          <w:color w:val="222222"/>
          <w:sz w:val="20"/>
          <w:szCs w:val="19"/>
          <w:lang w:val="en-GB" w:eastAsia="en-GB"/>
        </w:rPr>
        <w:t>ocial</w:t>
      </w:r>
      <w:r>
        <w:rPr>
          <w:rFonts w:ascii="Arial" w:hAnsi="Arial" w:cs="Arial"/>
          <w:color w:val="222222"/>
          <w:sz w:val="20"/>
          <w:szCs w:val="19"/>
          <w:lang w:val="en-GB" w:eastAsia="en-GB"/>
        </w:rPr>
        <w:t>, and E</w:t>
      </w:r>
      <w:r w:rsidRPr="00643734">
        <w:rPr>
          <w:rFonts w:ascii="Arial" w:hAnsi="Arial" w:cs="Arial"/>
          <w:color w:val="222222"/>
          <w:sz w:val="20"/>
          <w:szCs w:val="19"/>
          <w:lang w:val="en-GB" w:eastAsia="en-GB"/>
        </w:rPr>
        <w:t xml:space="preserve">motional </w:t>
      </w:r>
      <w:r>
        <w:rPr>
          <w:rFonts w:ascii="Arial" w:hAnsi="Arial" w:cs="Arial"/>
          <w:color w:val="222222"/>
          <w:sz w:val="20"/>
          <w:szCs w:val="19"/>
          <w:lang w:val="en-GB" w:eastAsia="en-GB"/>
        </w:rPr>
        <w:t>D</w:t>
      </w:r>
      <w:r w:rsidRPr="00643734">
        <w:rPr>
          <w:rFonts w:ascii="Arial" w:hAnsi="Arial" w:cs="Arial"/>
          <w:color w:val="222222"/>
          <w:sz w:val="20"/>
          <w:szCs w:val="19"/>
          <w:lang w:val="en-GB" w:eastAsia="en-GB"/>
        </w:rPr>
        <w:t>evelopment (PSED) an</w:t>
      </w:r>
      <w:r>
        <w:rPr>
          <w:rFonts w:ascii="Arial" w:hAnsi="Arial" w:cs="Arial"/>
          <w:color w:val="222222"/>
          <w:sz w:val="20"/>
          <w:szCs w:val="19"/>
          <w:lang w:val="en-GB" w:eastAsia="en-GB"/>
        </w:rPr>
        <w:t xml:space="preserve">d Physical Development. </w:t>
      </w:r>
    </w:p>
    <w:p w:rsidR="005C6327" w:rsidRDefault="005C6327"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color w:val="222222"/>
          <w:sz w:val="20"/>
          <w:szCs w:val="19"/>
          <w:lang w:val="en-GB" w:eastAsia="en-GB"/>
        </w:rPr>
      </w:pPr>
      <w:bookmarkStart w:id="33" w:name="_GoBack"/>
      <w:bookmarkEnd w:id="33"/>
      <w:r>
        <w:rPr>
          <w:rFonts w:ascii="Arial" w:hAnsi="Arial" w:cs="Arial"/>
          <w:color w:val="222222"/>
          <w:sz w:val="20"/>
          <w:szCs w:val="19"/>
          <w:lang w:val="en-GB" w:eastAsia="en-GB"/>
        </w:rPr>
        <w:t xml:space="preserve">The form of the government’s focus on data, however, means </w:t>
      </w:r>
      <w:r w:rsidRPr="00643734">
        <w:rPr>
          <w:rFonts w:ascii="Arial" w:hAnsi="Arial" w:cs="Arial"/>
          <w:color w:val="222222"/>
          <w:sz w:val="20"/>
          <w:szCs w:val="19"/>
          <w:lang w:val="en-GB" w:eastAsia="en-GB"/>
        </w:rPr>
        <w:t>the</w:t>
      </w:r>
      <w:r>
        <w:rPr>
          <w:rFonts w:ascii="Arial" w:hAnsi="Arial" w:cs="Arial"/>
          <w:color w:val="222222"/>
          <w:sz w:val="20"/>
          <w:szCs w:val="19"/>
          <w:lang w:val="en-GB" w:eastAsia="en-GB"/>
        </w:rPr>
        <w:t>se prime areas</w:t>
      </w:r>
      <w:r w:rsidRPr="00643734">
        <w:rPr>
          <w:rFonts w:ascii="Arial" w:hAnsi="Arial" w:cs="Arial"/>
          <w:color w:val="222222"/>
          <w:sz w:val="20"/>
          <w:szCs w:val="19"/>
          <w:lang w:val="en-GB" w:eastAsia="en-GB"/>
        </w:rPr>
        <w:t xml:space="preserve"> quickly become over shadowed within the nursery </w:t>
      </w:r>
      <w:r>
        <w:rPr>
          <w:rFonts w:ascii="Arial" w:hAnsi="Arial" w:cs="Arial"/>
          <w:color w:val="222222"/>
          <w:sz w:val="20"/>
          <w:szCs w:val="19"/>
          <w:lang w:val="en-GB" w:eastAsia="en-GB"/>
        </w:rPr>
        <w:t>year by the sp</w:t>
      </w:r>
      <w:r w:rsidRPr="00643734">
        <w:rPr>
          <w:rFonts w:ascii="Arial" w:hAnsi="Arial" w:cs="Arial"/>
          <w:color w:val="222222"/>
          <w:sz w:val="20"/>
          <w:szCs w:val="19"/>
          <w:lang w:val="en-GB" w:eastAsia="en-GB"/>
        </w:rPr>
        <w:t>ecific areas of Literacy and Mathematics</w:t>
      </w:r>
      <w:r>
        <w:rPr>
          <w:rFonts w:ascii="Arial" w:hAnsi="Arial" w:cs="Arial"/>
          <w:color w:val="222222"/>
          <w:sz w:val="20"/>
          <w:szCs w:val="19"/>
          <w:lang w:val="en-GB" w:eastAsia="en-GB"/>
        </w:rPr>
        <w:t xml:space="preserve">, with inappropriately </w:t>
      </w:r>
      <w:r w:rsidR="001E54CF">
        <w:rPr>
          <w:rFonts w:ascii="Arial" w:hAnsi="Arial" w:cs="Arial"/>
          <w:color w:val="222222"/>
          <w:sz w:val="20"/>
          <w:szCs w:val="19"/>
          <w:lang w:val="en-GB" w:eastAsia="en-GB"/>
        </w:rPr>
        <w:t>narrow and unrealistic</w:t>
      </w:r>
      <w:r>
        <w:rPr>
          <w:rFonts w:ascii="Arial" w:hAnsi="Arial" w:cs="Arial"/>
          <w:color w:val="222222"/>
          <w:sz w:val="20"/>
          <w:szCs w:val="19"/>
          <w:lang w:val="en-GB" w:eastAsia="en-GB"/>
        </w:rPr>
        <w:t xml:space="preserve"> levels of expectation in these areas being assessed to identify what is being called a ‘</w:t>
      </w:r>
      <w:r w:rsidRPr="00643734">
        <w:rPr>
          <w:rFonts w:ascii="Arial" w:hAnsi="Arial" w:cs="Arial"/>
          <w:color w:val="222222"/>
          <w:sz w:val="20"/>
          <w:szCs w:val="19"/>
          <w:lang w:val="en-GB" w:eastAsia="en-GB"/>
        </w:rPr>
        <w:t>Good Level of Development</w:t>
      </w:r>
      <w:r>
        <w:rPr>
          <w:rFonts w:ascii="Arial" w:hAnsi="Arial" w:cs="Arial"/>
          <w:color w:val="222222"/>
          <w:sz w:val="20"/>
          <w:szCs w:val="19"/>
          <w:lang w:val="en-GB" w:eastAsia="en-GB"/>
        </w:rPr>
        <w:t>’</w:t>
      </w:r>
      <w:r w:rsidRPr="00643734">
        <w:rPr>
          <w:rFonts w:ascii="Arial" w:hAnsi="Arial" w:cs="Arial"/>
          <w:color w:val="222222"/>
          <w:sz w:val="20"/>
          <w:szCs w:val="19"/>
          <w:lang w:val="en-GB" w:eastAsia="en-GB"/>
        </w:rPr>
        <w:t xml:space="preserve"> as measured at the end of the Reception year</w:t>
      </w:r>
      <w:r>
        <w:rPr>
          <w:rFonts w:ascii="Arial" w:hAnsi="Arial" w:cs="Arial"/>
          <w:color w:val="222222"/>
          <w:sz w:val="20"/>
          <w:szCs w:val="19"/>
          <w:lang w:val="en-GB" w:eastAsia="en-GB"/>
        </w:rPr>
        <w:t xml:space="preserve">.  Pressure on staff is further </w:t>
      </w:r>
      <w:r w:rsidRPr="00643734">
        <w:rPr>
          <w:rFonts w:ascii="Arial" w:hAnsi="Arial" w:cs="Arial"/>
          <w:color w:val="222222"/>
          <w:sz w:val="20"/>
          <w:szCs w:val="19"/>
          <w:lang w:val="en-GB" w:eastAsia="en-GB"/>
        </w:rPr>
        <w:t xml:space="preserve">increased to </w:t>
      </w:r>
      <w:r>
        <w:rPr>
          <w:rFonts w:ascii="Arial" w:hAnsi="Arial" w:cs="Arial"/>
          <w:color w:val="222222"/>
          <w:sz w:val="20"/>
          <w:szCs w:val="19"/>
          <w:lang w:val="en-GB" w:eastAsia="en-GB"/>
        </w:rPr>
        <w:t>prepare</w:t>
      </w:r>
      <w:ins w:id="34" w:author="Gareth Betts-Davies" w:date="2016-05-20T14:39:00Z">
        <w:r w:rsidR="00C94394">
          <w:rPr>
            <w:rFonts w:ascii="Arial" w:hAnsi="Arial" w:cs="Arial"/>
            <w:color w:val="222222"/>
            <w:sz w:val="20"/>
            <w:szCs w:val="19"/>
            <w:lang w:val="en-GB" w:eastAsia="en-GB"/>
          </w:rPr>
          <w:t xml:space="preserve"> </w:t>
        </w:r>
      </w:ins>
      <w:r>
        <w:rPr>
          <w:rFonts w:ascii="Arial" w:hAnsi="Arial" w:cs="Arial"/>
          <w:color w:val="222222"/>
          <w:sz w:val="20"/>
          <w:szCs w:val="19"/>
          <w:lang w:val="en-GB" w:eastAsia="en-GB"/>
        </w:rPr>
        <w:t xml:space="preserve">children </w:t>
      </w:r>
      <w:r w:rsidRPr="00643734">
        <w:rPr>
          <w:rFonts w:ascii="Arial" w:hAnsi="Arial" w:cs="Arial"/>
          <w:color w:val="222222"/>
          <w:sz w:val="20"/>
          <w:szCs w:val="19"/>
          <w:lang w:val="en-GB" w:eastAsia="en-GB"/>
        </w:rPr>
        <w:t xml:space="preserve">for the </w:t>
      </w:r>
      <w:r w:rsidR="00FB7D1F">
        <w:rPr>
          <w:rFonts w:ascii="Arial" w:hAnsi="Arial" w:cs="Arial"/>
          <w:color w:val="222222"/>
          <w:sz w:val="20"/>
          <w:szCs w:val="19"/>
          <w:lang w:val="en-GB" w:eastAsia="en-GB"/>
        </w:rPr>
        <w:t>p</w:t>
      </w:r>
      <w:r w:rsidRPr="00643734">
        <w:rPr>
          <w:rFonts w:ascii="Arial" w:hAnsi="Arial" w:cs="Arial"/>
          <w:color w:val="222222"/>
          <w:sz w:val="20"/>
          <w:szCs w:val="19"/>
          <w:lang w:val="en-GB" w:eastAsia="en-GB"/>
        </w:rPr>
        <w:t xml:space="preserve">honics test in Year 1, </w:t>
      </w:r>
      <w:r>
        <w:rPr>
          <w:rFonts w:ascii="Arial" w:hAnsi="Arial" w:cs="Arial"/>
          <w:color w:val="222222"/>
          <w:sz w:val="20"/>
          <w:szCs w:val="19"/>
          <w:lang w:val="en-GB" w:eastAsia="en-GB"/>
        </w:rPr>
        <w:t>while</w:t>
      </w:r>
      <w:r w:rsidRPr="00643734">
        <w:rPr>
          <w:rFonts w:ascii="Arial" w:hAnsi="Arial" w:cs="Arial"/>
          <w:color w:val="222222"/>
          <w:sz w:val="20"/>
          <w:szCs w:val="19"/>
          <w:lang w:val="en-GB" w:eastAsia="en-GB"/>
        </w:rPr>
        <w:t xml:space="preserve"> the focus on </w:t>
      </w:r>
      <w:r w:rsidR="00FB7D1F">
        <w:rPr>
          <w:rFonts w:ascii="Arial" w:hAnsi="Arial" w:cs="Arial"/>
          <w:color w:val="222222"/>
          <w:sz w:val="20"/>
          <w:szCs w:val="19"/>
          <w:lang w:val="en-GB" w:eastAsia="en-GB"/>
        </w:rPr>
        <w:t>r</w:t>
      </w:r>
      <w:r w:rsidRPr="00643734">
        <w:rPr>
          <w:rFonts w:ascii="Arial" w:hAnsi="Arial" w:cs="Arial"/>
          <w:color w:val="222222"/>
          <w:sz w:val="20"/>
          <w:szCs w:val="19"/>
          <w:lang w:val="en-GB" w:eastAsia="en-GB"/>
        </w:rPr>
        <w:t xml:space="preserve">eading, </w:t>
      </w:r>
      <w:r w:rsidR="00FB7D1F">
        <w:rPr>
          <w:rFonts w:ascii="Arial" w:hAnsi="Arial" w:cs="Arial"/>
          <w:color w:val="222222"/>
          <w:sz w:val="20"/>
          <w:szCs w:val="19"/>
          <w:lang w:val="en-GB" w:eastAsia="en-GB"/>
        </w:rPr>
        <w:t>w</w:t>
      </w:r>
      <w:r w:rsidRPr="00643734">
        <w:rPr>
          <w:rFonts w:ascii="Arial" w:hAnsi="Arial" w:cs="Arial"/>
          <w:color w:val="222222"/>
          <w:sz w:val="20"/>
          <w:szCs w:val="19"/>
          <w:lang w:val="en-GB" w:eastAsia="en-GB"/>
        </w:rPr>
        <w:t xml:space="preserve">riting and </w:t>
      </w:r>
      <w:r w:rsidR="00FB7D1F">
        <w:rPr>
          <w:rFonts w:ascii="Arial" w:hAnsi="Arial" w:cs="Arial"/>
          <w:color w:val="222222"/>
          <w:sz w:val="20"/>
          <w:szCs w:val="19"/>
          <w:lang w:val="en-GB" w:eastAsia="en-GB"/>
        </w:rPr>
        <w:t>m</w:t>
      </w:r>
      <w:r w:rsidRPr="00643734">
        <w:rPr>
          <w:rFonts w:ascii="Arial" w:hAnsi="Arial" w:cs="Arial"/>
          <w:color w:val="222222"/>
          <w:sz w:val="20"/>
          <w:szCs w:val="19"/>
          <w:lang w:val="en-GB" w:eastAsia="en-GB"/>
        </w:rPr>
        <w:t>athematics within the National Curriculum</w:t>
      </w:r>
      <w:r>
        <w:rPr>
          <w:rFonts w:ascii="Arial" w:hAnsi="Arial" w:cs="Arial"/>
          <w:color w:val="222222"/>
          <w:sz w:val="20"/>
          <w:szCs w:val="19"/>
          <w:lang w:val="en-GB" w:eastAsia="en-GB"/>
        </w:rPr>
        <w:t xml:space="preserve">, </w:t>
      </w:r>
      <w:r w:rsidRPr="00643734">
        <w:rPr>
          <w:rFonts w:ascii="Arial" w:hAnsi="Arial" w:cs="Arial"/>
          <w:color w:val="222222"/>
          <w:sz w:val="20"/>
          <w:szCs w:val="19"/>
          <w:lang w:val="en-GB" w:eastAsia="en-GB"/>
        </w:rPr>
        <w:t xml:space="preserve">and </w:t>
      </w:r>
      <w:r w:rsidR="00FB7D1F">
        <w:rPr>
          <w:rFonts w:ascii="Arial" w:hAnsi="Arial" w:cs="Arial"/>
          <w:color w:val="222222"/>
          <w:sz w:val="20"/>
          <w:szCs w:val="19"/>
          <w:lang w:val="en-GB" w:eastAsia="en-GB"/>
        </w:rPr>
        <w:t>reinforced by</w:t>
      </w:r>
      <w:r w:rsidRPr="00643734">
        <w:rPr>
          <w:rFonts w:ascii="Arial" w:hAnsi="Arial" w:cs="Arial"/>
          <w:color w:val="222222"/>
          <w:sz w:val="20"/>
          <w:szCs w:val="19"/>
          <w:lang w:val="en-GB" w:eastAsia="en-GB"/>
        </w:rPr>
        <w:t xml:space="preserve"> </w:t>
      </w:r>
      <w:proofErr w:type="spellStart"/>
      <w:r w:rsidRPr="00643734">
        <w:rPr>
          <w:rFonts w:ascii="Arial" w:hAnsi="Arial" w:cs="Arial"/>
          <w:color w:val="222222"/>
          <w:sz w:val="20"/>
          <w:szCs w:val="19"/>
          <w:lang w:val="en-GB" w:eastAsia="en-GB"/>
        </w:rPr>
        <w:t>OfSTED</w:t>
      </w:r>
      <w:r w:rsidR="00FB7D1F">
        <w:rPr>
          <w:rFonts w:ascii="Arial" w:hAnsi="Arial" w:cs="Arial"/>
          <w:color w:val="222222"/>
          <w:sz w:val="20"/>
          <w:szCs w:val="19"/>
          <w:lang w:val="en-GB" w:eastAsia="en-GB"/>
        </w:rPr>
        <w:t>’s</w:t>
      </w:r>
      <w:proofErr w:type="spellEnd"/>
      <w:r w:rsidRPr="00643734">
        <w:rPr>
          <w:rFonts w:ascii="Arial" w:hAnsi="Arial" w:cs="Arial"/>
          <w:color w:val="222222"/>
          <w:sz w:val="20"/>
          <w:szCs w:val="19"/>
          <w:lang w:val="en-GB" w:eastAsia="en-GB"/>
        </w:rPr>
        <w:t xml:space="preserve"> measures of attainment</w:t>
      </w:r>
      <w:r>
        <w:rPr>
          <w:rFonts w:ascii="Arial" w:hAnsi="Arial" w:cs="Arial"/>
          <w:color w:val="222222"/>
          <w:sz w:val="20"/>
          <w:szCs w:val="19"/>
          <w:lang w:val="en-GB" w:eastAsia="en-GB"/>
        </w:rPr>
        <w:t xml:space="preserve">, turn attention away from the prime areas which are the </w:t>
      </w:r>
      <w:r w:rsidR="00FB7D1F">
        <w:rPr>
          <w:rFonts w:ascii="Arial" w:hAnsi="Arial" w:cs="Arial"/>
          <w:color w:val="222222"/>
          <w:sz w:val="20"/>
          <w:szCs w:val="19"/>
          <w:lang w:val="en-GB" w:eastAsia="en-GB"/>
        </w:rPr>
        <w:t xml:space="preserve">essential </w:t>
      </w:r>
      <w:r>
        <w:rPr>
          <w:rFonts w:ascii="Arial" w:hAnsi="Arial" w:cs="Arial"/>
          <w:color w:val="222222"/>
          <w:sz w:val="20"/>
          <w:szCs w:val="19"/>
          <w:lang w:val="en-GB" w:eastAsia="en-GB"/>
        </w:rPr>
        <w:t>foundation for later learning</w:t>
      </w:r>
      <w:r w:rsidRPr="00643734">
        <w:rPr>
          <w:rFonts w:ascii="Arial" w:hAnsi="Arial" w:cs="Arial"/>
          <w:color w:val="222222"/>
          <w:sz w:val="20"/>
          <w:szCs w:val="19"/>
          <w:lang w:val="en-GB" w:eastAsia="en-GB"/>
        </w:rPr>
        <w:t xml:space="preserve">. Outcomes </w:t>
      </w:r>
      <w:r w:rsidR="00FB7D1F">
        <w:rPr>
          <w:rFonts w:ascii="Arial" w:hAnsi="Arial" w:cs="Arial"/>
          <w:color w:val="222222"/>
          <w:sz w:val="20"/>
          <w:szCs w:val="19"/>
          <w:lang w:val="en-GB" w:eastAsia="en-GB"/>
        </w:rPr>
        <w:t>should</w:t>
      </w:r>
      <w:r w:rsidRPr="00643734">
        <w:rPr>
          <w:rFonts w:ascii="Arial" w:hAnsi="Arial" w:cs="Arial"/>
          <w:color w:val="222222"/>
          <w:sz w:val="20"/>
          <w:szCs w:val="19"/>
          <w:lang w:val="en-GB" w:eastAsia="en-GB"/>
        </w:rPr>
        <w:t xml:space="preserve"> emphasise the importance of communication and language within early years throughout the EYFS and </w:t>
      </w:r>
      <w:r w:rsidR="00FB7D1F">
        <w:rPr>
          <w:rFonts w:ascii="Arial" w:hAnsi="Arial" w:cs="Arial"/>
          <w:color w:val="222222"/>
          <w:sz w:val="20"/>
          <w:szCs w:val="19"/>
          <w:lang w:val="en-GB" w:eastAsia="en-GB"/>
        </w:rPr>
        <w:t xml:space="preserve">on </w:t>
      </w:r>
      <w:r w:rsidRPr="00643734">
        <w:rPr>
          <w:rFonts w:ascii="Arial" w:hAnsi="Arial" w:cs="Arial"/>
          <w:color w:val="222222"/>
          <w:sz w:val="20"/>
          <w:szCs w:val="19"/>
          <w:lang w:val="en-GB" w:eastAsia="en-GB"/>
        </w:rPr>
        <w:t>into the National Curriculum.</w:t>
      </w:r>
    </w:p>
    <w:p w:rsidR="00ED76B0" w:rsidRDefault="00ED76B0"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t xml:space="preserve">The early years phase should also focus on play and playful approaches which support children’s development as learners, encouraging curiosity, </w:t>
      </w:r>
      <w:proofErr w:type="gramStart"/>
      <w:r>
        <w:rPr>
          <w:rFonts w:ascii="Arial" w:hAnsi="Arial" w:cs="Arial"/>
          <w:color w:val="222222"/>
          <w:sz w:val="20"/>
          <w:szCs w:val="19"/>
          <w:lang w:val="en-GB" w:eastAsia="en-GB"/>
        </w:rPr>
        <w:t>high</w:t>
      </w:r>
      <w:proofErr w:type="gramEnd"/>
      <w:r>
        <w:rPr>
          <w:rFonts w:ascii="Arial" w:hAnsi="Arial" w:cs="Arial"/>
          <w:color w:val="222222"/>
          <w:sz w:val="20"/>
          <w:szCs w:val="19"/>
          <w:lang w:val="en-GB" w:eastAsia="en-GB"/>
        </w:rPr>
        <w:t xml:space="preserve"> levels of intrinsic motivation, perseverance, </w:t>
      </w:r>
      <w:r w:rsidR="00FB7D1F">
        <w:rPr>
          <w:rFonts w:ascii="Arial" w:hAnsi="Arial" w:cs="Arial"/>
          <w:color w:val="222222"/>
          <w:sz w:val="20"/>
          <w:szCs w:val="19"/>
          <w:lang w:val="en-GB" w:eastAsia="en-GB"/>
        </w:rPr>
        <w:t xml:space="preserve">a </w:t>
      </w:r>
      <w:r>
        <w:rPr>
          <w:rFonts w:ascii="Arial" w:hAnsi="Arial" w:cs="Arial"/>
          <w:color w:val="222222"/>
          <w:sz w:val="20"/>
          <w:szCs w:val="19"/>
          <w:lang w:val="en-GB" w:eastAsia="en-GB"/>
        </w:rPr>
        <w:t xml:space="preserve">growth </w:t>
      </w:r>
      <w:proofErr w:type="spellStart"/>
      <w:r>
        <w:rPr>
          <w:rFonts w:ascii="Arial" w:hAnsi="Arial" w:cs="Arial"/>
          <w:color w:val="222222"/>
          <w:sz w:val="20"/>
          <w:szCs w:val="19"/>
          <w:lang w:val="en-GB" w:eastAsia="en-GB"/>
        </w:rPr>
        <w:t>mindset</w:t>
      </w:r>
      <w:proofErr w:type="spellEnd"/>
      <w:r>
        <w:rPr>
          <w:rFonts w:ascii="Arial" w:hAnsi="Arial" w:cs="Arial"/>
          <w:color w:val="222222"/>
          <w:sz w:val="20"/>
          <w:szCs w:val="19"/>
          <w:lang w:val="en-GB" w:eastAsia="en-GB"/>
        </w:rPr>
        <w:t>, self-regulation, creativity and critical thinking.  T</w:t>
      </w:r>
      <w:r w:rsidRPr="00643734">
        <w:rPr>
          <w:rFonts w:ascii="Arial" w:hAnsi="Arial" w:cs="Arial"/>
          <w:color w:val="222222"/>
          <w:sz w:val="20"/>
          <w:szCs w:val="19"/>
          <w:lang w:val="en-GB" w:eastAsia="en-GB"/>
        </w:rPr>
        <w:t xml:space="preserve">raining and awareness of </w:t>
      </w:r>
      <w:r w:rsidR="00FB7D1F">
        <w:rPr>
          <w:rFonts w:ascii="Arial" w:hAnsi="Arial" w:cs="Arial"/>
          <w:color w:val="222222"/>
          <w:sz w:val="20"/>
          <w:szCs w:val="19"/>
          <w:lang w:val="en-GB" w:eastAsia="en-GB"/>
        </w:rPr>
        <w:t>s</w:t>
      </w:r>
      <w:r w:rsidRPr="00643734">
        <w:rPr>
          <w:rFonts w:ascii="Arial" w:hAnsi="Arial" w:cs="Arial"/>
          <w:color w:val="222222"/>
          <w:sz w:val="20"/>
          <w:szCs w:val="19"/>
          <w:lang w:val="en-GB" w:eastAsia="en-GB"/>
        </w:rPr>
        <w:t>usta</w:t>
      </w:r>
      <w:r>
        <w:rPr>
          <w:rFonts w:ascii="Arial" w:hAnsi="Arial" w:cs="Arial"/>
          <w:color w:val="222222"/>
          <w:sz w:val="20"/>
          <w:szCs w:val="19"/>
          <w:lang w:val="en-GB" w:eastAsia="en-GB"/>
        </w:rPr>
        <w:t xml:space="preserve">ined </w:t>
      </w:r>
      <w:r w:rsidR="00FB7D1F">
        <w:rPr>
          <w:rFonts w:ascii="Arial" w:hAnsi="Arial" w:cs="Arial"/>
          <w:color w:val="222222"/>
          <w:sz w:val="20"/>
          <w:szCs w:val="19"/>
          <w:lang w:val="en-GB" w:eastAsia="en-GB"/>
        </w:rPr>
        <w:t>s</w:t>
      </w:r>
      <w:r>
        <w:rPr>
          <w:rFonts w:ascii="Arial" w:hAnsi="Arial" w:cs="Arial"/>
          <w:color w:val="222222"/>
          <w:sz w:val="20"/>
          <w:szCs w:val="19"/>
          <w:lang w:val="en-GB" w:eastAsia="en-GB"/>
        </w:rPr>
        <w:t xml:space="preserve">hared </w:t>
      </w:r>
      <w:r w:rsidR="00FB7D1F">
        <w:rPr>
          <w:rFonts w:ascii="Arial" w:hAnsi="Arial" w:cs="Arial"/>
          <w:color w:val="222222"/>
          <w:sz w:val="20"/>
          <w:szCs w:val="19"/>
          <w:lang w:val="en-GB" w:eastAsia="en-GB"/>
        </w:rPr>
        <w:t>t</w:t>
      </w:r>
      <w:r>
        <w:rPr>
          <w:rFonts w:ascii="Arial" w:hAnsi="Arial" w:cs="Arial"/>
          <w:color w:val="222222"/>
          <w:sz w:val="20"/>
          <w:szCs w:val="19"/>
          <w:lang w:val="en-GB" w:eastAsia="en-GB"/>
        </w:rPr>
        <w:t xml:space="preserve">hinking approaches where communication supports </w:t>
      </w:r>
      <w:r w:rsidR="00FB7D1F">
        <w:rPr>
          <w:rFonts w:ascii="Arial" w:hAnsi="Arial" w:cs="Arial"/>
          <w:color w:val="222222"/>
          <w:sz w:val="20"/>
          <w:szCs w:val="19"/>
          <w:lang w:val="en-GB" w:eastAsia="en-GB"/>
        </w:rPr>
        <w:t>reflection</w:t>
      </w:r>
      <w:r>
        <w:rPr>
          <w:rFonts w:ascii="Arial" w:hAnsi="Arial" w:cs="Arial"/>
          <w:color w:val="222222"/>
          <w:sz w:val="20"/>
          <w:szCs w:val="19"/>
          <w:lang w:val="en-GB" w:eastAsia="en-GB"/>
        </w:rPr>
        <w:t xml:space="preserve"> and learning should be </w:t>
      </w:r>
      <w:r w:rsidRPr="00643734">
        <w:rPr>
          <w:rFonts w:ascii="Arial" w:hAnsi="Arial" w:cs="Arial"/>
          <w:color w:val="222222"/>
          <w:sz w:val="20"/>
          <w:szCs w:val="19"/>
          <w:lang w:val="en-GB" w:eastAsia="en-GB"/>
        </w:rPr>
        <w:t xml:space="preserve">at the heart of </w:t>
      </w:r>
      <w:r w:rsidR="00FB7D1F">
        <w:rPr>
          <w:rFonts w:ascii="Arial" w:hAnsi="Arial" w:cs="Arial"/>
          <w:color w:val="222222"/>
          <w:sz w:val="20"/>
          <w:szCs w:val="19"/>
          <w:lang w:val="en-GB" w:eastAsia="en-GB"/>
        </w:rPr>
        <w:t>e</w:t>
      </w:r>
      <w:r w:rsidRPr="00643734">
        <w:rPr>
          <w:rFonts w:ascii="Arial" w:hAnsi="Arial" w:cs="Arial"/>
          <w:color w:val="222222"/>
          <w:sz w:val="20"/>
          <w:szCs w:val="19"/>
          <w:lang w:val="en-GB" w:eastAsia="en-GB"/>
        </w:rPr>
        <w:t xml:space="preserve">arly </w:t>
      </w:r>
      <w:r w:rsidR="00FB7D1F">
        <w:rPr>
          <w:rFonts w:ascii="Arial" w:hAnsi="Arial" w:cs="Arial"/>
          <w:color w:val="222222"/>
          <w:sz w:val="20"/>
          <w:szCs w:val="19"/>
          <w:lang w:val="en-GB" w:eastAsia="en-GB"/>
        </w:rPr>
        <w:t>y</w:t>
      </w:r>
      <w:r w:rsidRPr="00643734">
        <w:rPr>
          <w:rFonts w:ascii="Arial" w:hAnsi="Arial" w:cs="Arial"/>
          <w:color w:val="222222"/>
          <w:sz w:val="20"/>
          <w:szCs w:val="19"/>
          <w:lang w:val="en-GB" w:eastAsia="en-GB"/>
        </w:rPr>
        <w:t>ears practice</w:t>
      </w:r>
      <w:r>
        <w:rPr>
          <w:rFonts w:ascii="Arial" w:hAnsi="Arial" w:cs="Arial"/>
          <w:color w:val="222222"/>
          <w:sz w:val="20"/>
          <w:szCs w:val="19"/>
          <w:lang w:val="en-GB" w:eastAsia="en-GB"/>
        </w:rPr>
        <w:t>.</w:t>
      </w:r>
    </w:p>
    <w:p w:rsidR="00ED76B0"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 xml:space="preserve">What assessment have you made of the quality of childcare places locally? </w:t>
      </w:r>
    </w:p>
    <w:p w:rsidR="00ED76B0" w:rsidRPr="00205FB3" w:rsidRDefault="00ED76B0" w:rsidP="00205FB3">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lastRenderedPageBreak/>
        <w:t>In the past, local authority advisory teams knew all early years settings well, and supported their development over time encouraging all settings to reflect on their own quality and continually improve.  This included supporting good settings to become excellent and therefore have greatest impact on children</w:t>
      </w:r>
      <w:r w:rsidR="00FB7D1F">
        <w:rPr>
          <w:rFonts w:ascii="Arial" w:hAnsi="Arial" w:cs="Arial"/>
          <w:color w:val="222222"/>
          <w:sz w:val="20"/>
          <w:szCs w:val="19"/>
          <w:lang w:val="en-GB" w:eastAsia="en-GB"/>
        </w:rPr>
        <w:t xml:space="preserve"> and families</w:t>
      </w:r>
      <w:r>
        <w:rPr>
          <w:rFonts w:ascii="Arial" w:hAnsi="Arial" w:cs="Arial"/>
          <w:color w:val="222222"/>
          <w:sz w:val="20"/>
          <w:szCs w:val="19"/>
          <w:lang w:val="en-GB" w:eastAsia="en-GB"/>
        </w:rPr>
        <w:t xml:space="preserve">.  With the current draining of resources to local authorities, however, many early </w:t>
      </w:r>
      <w:proofErr w:type="gramStart"/>
      <w:r>
        <w:rPr>
          <w:rFonts w:ascii="Arial" w:hAnsi="Arial" w:cs="Arial"/>
          <w:color w:val="222222"/>
          <w:sz w:val="20"/>
          <w:szCs w:val="19"/>
          <w:lang w:val="en-GB" w:eastAsia="en-GB"/>
        </w:rPr>
        <w:t>years</w:t>
      </w:r>
      <w:proofErr w:type="gramEnd"/>
      <w:r>
        <w:rPr>
          <w:rFonts w:ascii="Arial" w:hAnsi="Arial" w:cs="Arial"/>
          <w:color w:val="222222"/>
          <w:sz w:val="20"/>
          <w:szCs w:val="19"/>
          <w:lang w:val="en-GB" w:eastAsia="en-GB"/>
        </w:rPr>
        <w:t xml:space="preserve"> teams have been made redundant, with a loss of detailed and accurate local knowledge of settings, their quality and path of development, and the relationships that can support improvement.  Instead, the government has declared </w:t>
      </w:r>
      <w:r w:rsidRPr="00205FB3">
        <w:rPr>
          <w:rFonts w:ascii="Arial" w:hAnsi="Arial" w:cs="Arial"/>
          <w:color w:val="222222"/>
          <w:sz w:val="20"/>
          <w:szCs w:val="19"/>
          <w:lang w:val="en-GB" w:eastAsia="en-GB"/>
        </w:rPr>
        <w:t xml:space="preserve">Ofsted </w:t>
      </w:r>
      <w:r w:rsidR="00FB7D1F">
        <w:rPr>
          <w:rFonts w:ascii="Arial" w:hAnsi="Arial" w:cs="Arial"/>
          <w:color w:val="222222"/>
          <w:sz w:val="20"/>
          <w:szCs w:val="19"/>
          <w:lang w:val="en-GB" w:eastAsia="en-GB"/>
        </w:rPr>
        <w:t>to be</w:t>
      </w:r>
      <w:r w:rsidRPr="00205FB3">
        <w:rPr>
          <w:rFonts w:ascii="Arial" w:hAnsi="Arial" w:cs="Arial"/>
          <w:color w:val="222222"/>
          <w:sz w:val="20"/>
          <w:szCs w:val="19"/>
          <w:lang w:val="en-GB" w:eastAsia="en-GB"/>
        </w:rPr>
        <w:t xml:space="preserve"> the sole arbiters of quality</w:t>
      </w:r>
      <w:r>
        <w:rPr>
          <w:rFonts w:ascii="Arial" w:hAnsi="Arial" w:cs="Arial"/>
          <w:color w:val="222222"/>
          <w:sz w:val="20"/>
          <w:szCs w:val="19"/>
          <w:lang w:val="en-GB" w:eastAsia="en-GB"/>
        </w:rPr>
        <w:t xml:space="preserve">, with one-off judgements taking precedence over insights </w:t>
      </w:r>
      <w:r w:rsidR="00FB7D1F">
        <w:rPr>
          <w:rFonts w:ascii="Arial" w:hAnsi="Arial" w:cs="Arial"/>
          <w:color w:val="222222"/>
          <w:sz w:val="20"/>
          <w:szCs w:val="19"/>
          <w:lang w:val="en-GB" w:eastAsia="en-GB"/>
        </w:rPr>
        <w:t>based on long-term relationships. L</w:t>
      </w:r>
      <w:r>
        <w:rPr>
          <w:rFonts w:ascii="Arial" w:hAnsi="Arial" w:cs="Arial"/>
          <w:color w:val="222222"/>
          <w:sz w:val="20"/>
          <w:szCs w:val="19"/>
          <w:lang w:val="en-GB" w:eastAsia="en-GB"/>
        </w:rPr>
        <w:t xml:space="preserve">ocal authority </w:t>
      </w:r>
      <w:proofErr w:type="gramStart"/>
      <w:r>
        <w:rPr>
          <w:rFonts w:ascii="Arial" w:hAnsi="Arial" w:cs="Arial"/>
          <w:color w:val="222222"/>
          <w:sz w:val="20"/>
          <w:szCs w:val="19"/>
          <w:lang w:val="en-GB" w:eastAsia="en-GB"/>
        </w:rPr>
        <w:t>staff support</w:t>
      </w:r>
      <w:proofErr w:type="gramEnd"/>
      <w:r>
        <w:rPr>
          <w:rFonts w:ascii="Arial" w:hAnsi="Arial" w:cs="Arial"/>
          <w:color w:val="222222"/>
          <w:sz w:val="20"/>
          <w:szCs w:val="19"/>
          <w:lang w:val="en-GB" w:eastAsia="en-GB"/>
        </w:rPr>
        <w:t xml:space="preserve"> only the weakest settings. </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 xml:space="preserve">How can we improve qualifications and training of the early </w:t>
      </w:r>
      <w:proofErr w:type="gramStart"/>
      <w:r w:rsidRPr="00643734">
        <w:rPr>
          <w:rFonts w:ascii="Arial" w:hAnsi="Arial" w:cs="Arial"/>
          <w:b/>
          <w:color w:val="222222"/>
          <w:sz w:val="20"/>
          <w:szCs w:val="19"/>
          <w:lang w:val="en-GB" w:eastAsia="en-GB"/>
        </w:rPr>
        <w:t>years</w:t>
      </w:r>
      <w:proofErr w:type="gramEnd"/>
      <w:r w:rsidRPr="00643734">
        <w:rPr>
          <w:rFonts w:ascii="Arial" w:hAnsi="Arial" w:cs="Arial"/>
          <w:b/>
          <w:color w:val="222222"/>
          <w:sz w:val="20"/>
          <w:szCs w:val="19"/>
          <w:lang w:val="en-GB" w:eastAsia="en-GB"/>
        </w:rPr>
        <w:t xml:space="preserve"> workforce, including childminders? </w:t>
      </w:r>
    </w:p>
    <w:p w:rsidR="00E17A69" w:rsidRDefault="00ED76B0" w:rsidP="00CE4CBF">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t xml:space="preserve">Implement the recommendations of the </w:t>
      </w:r>
      <w:proofErr w:type="spellStart"/>
      <w:r w:rsidRPr="00CE4CBF">
        <w:rPr>
          <w:rFonts w:ascii="Arial" w:hAnsi="Arial" w:cs="Arial"/>
          <w:color w:val="222222"/>
          <w:sz w:val="20"/>
          <w:szCs w:val="19"/>
          <w:lang w:val="en-GB" w:eastAsia="en-GB"/>
        </w:rPr>
        <w:t>Nutbrown</w:t>
      </w:r>
      <w:r>
        <w:rPr>
          <w:rFonts w:ascii="Arial" w:hAnsi="Arial" w:cs="Arial"/>
          <w:color w:val="222222"/>
          <w:sz w:val="20"/>
          <w:szCs w:val="19"/>
          <w:lang w:val="en-GB" w:eastAsia="en-GB"/>
        </w:rPr>
        <w:t>R</w:t>
      </w:r>
      <w:r w:rsidRPr="00CE4CBF">
        <w:rPr>
          <w:rFonts w:ascii="Arial" w:hAnsi="Arial" w:cs="Arial"/>
          <w:color w:val="222222"/>
          <w:sz w:val="20"/>
          <w:szCs w:val="19"/>
          <w:lang w:val="en-GB" w:eastAsia="en-GB"/>
        </w:rPr>
        <w:t>eview</w:t>
      </w:r>
      <w:proofErr w:type="spellEnd"/>
      <w:r>
        <w:rPr>
          <w:rFonts w:ascii="Arial" w:hAnsi="Arial" w:cs="Arial"/>
          <w:color w:val="222222"/>
          <w:sz w:val="20"/>
          <w:szCs w:val="19"/>
          <w:lang w:val="en-GB" w:eastAsia="en-GB"/>
        </w:rPr>
        <w:t xml:space="preserve"> (2012)</w:t>
      </w:r>
      <w:ins w:id="35" w:author="internet" w:date="2016-05-20T14:34:00Z">
        <w:r>
          <w:rPr>
            <w:rFonts w:ascii="Arial" w:hAnsi="Arial" w:cs="Arial"/>
            <w:color w:val="222222"/>
            <w:sz w:val="20"/>
            <w:szCs w:val="19"/>
            <w:lang w:val="en-GB" w:eastAsia="en-GB"/>
          </w:rPr>
          <w:t xml:space="preserve"> and give thought to </w:t>
        </w:r>
      </w:ins>
      <w:ins w:id="36" w:author="internet" w:date="2016-05-20T14:35:00Z">
        <w:r>
          <w:rPr>
            <w:rFonts w:ascii="Arial" w:hAnsi="Arial" w:cs="Arial"/>
            <w:color w:val="222222"/>
            <w:sz w:val="20"/>
            <w:szCs w:val="19"/>
            <w:lang w:val="en-GB" w:eastAsia="en-GB"/>
          </w:rPr>
          <w:t xml:space="preserve">how </w:t>
        </w:r>
      </w:ins>
      <w:ins w:id="37" w:author="internet" w:date="2016-05-20T14:34:00Z">
        <w:r>
          <w:rPr>
            <w:rFonts w:ascii="Arial" w:hAnsi="Arial" w:cs="Arial"/>
            <w:color w:val="222222"/>
            <w:sz w:val="20"/>
            <w:szCs w:val="19"/>
            <w:lang w:val="en-GB" w:eastAsia="en-GB"/>
          </w:rPr>
          <w:t>the disparity between</w:t>
        </w:r>
      </w:ins>
      <w:ins w:id="38" w:author="internet" w:date="2016-05-20T14:35:00Z">
        <w:r>
          <w:rPr>
            <w:rFonts w:ascii="Arial" w:hAnsi="Arial" w:cs="Arial"/>
            <w:color w:val="222222"/>
            <w:sz w:val="20"/>
            <w:szCs w:val="19"/>
            <w:lang w:val="en-GB" w:eastAsia="en-GB"/>
          </w:rPr>
          <w:t xml:space="preserve"> Early Years Teacher Status and </w:t>
        </w:r>
      </w:ins>
      <w:ins w:id="39" w:author="internet" w:date="2016-05-20T14:36:00Z">
        <w:r>
          <w:rPr>
            <w:rFonts w:ascii="Arial" w:hAnsi="Arial" w:cs="Arial"/>
            <w:color w:val="222222"/>
            <w:sz w:val="20"/>
            <w:szCs w:val="19"/>
            <w:lang w:val="en-GB" w:eastAsia="en-GB"/>
          </w:rPr>
          <w:t>Qualified</w:t>
        </w:r>
      </w:ins>
      <w:ins w:id="40" w:author="internet" w:date="2016-05-20T14:35:00Z">
        <w:r>
          <w:rPr>
            <w:rFonts w:ascii="Arial" w:hAnsi="Arial" w:cs="Arial"/>
            <w:color w:val="222222"/>
            <w:sz w:val="20"/>
            <w:szCs w:val="19"/>
            <w:lang w:val="en-GB" w:eastAsia="en-GB"/>
          </w:rPr>
          <w:t xml:space="preserve"> Teacher Status might be addressed</w:t>
        </w:r>
      </w:ins>
      <w:ins w:id="41" w:author="internet" w:date="2016-05-20T14:37:00Z">
        <w:r>
          <w:rPr>
            <w:rFonts w:ascii="Arial" w:hAnsi="Arial" w:cs="Arial"/>
            <w:color w:val="222222"/>
            <w:sz w:val="20"/>
            <w:szCs w:val="19"/>
            <w:lang w:val="en-GB" w:eastAsia="en-GB"/>
          </w:rPr>
          <w:t>.</w:t>
        </w:r>
      </w:ins>
    </w:p>
    <w:p w:rsidR="00E17A69" w:rsidRDefault="00E17A69" w:rsidP="00CE4CBF">
      <w:pPr>
        <w:shd w:val="clear" w:color="auto" w:fill="FFFFFF"/>
        <w:spacing w:after="0" w:line="215" w:lineRule="atLeast"/>
        <w:rPr>
          <w:rFonts w:ascii="Arial" w:hAnsi="Arial" w:cs="Arial"/>
          <w:color w:val="222222"/>
          <w:sz w:val="20"/>
          <w:szCs w:val="19"/>
          <w:lang w:val="en-GB" w:eastAsia="en-GB"/>
        </w:rPr>
      </w:pPr>
    </w:p>
    <w:p w:rsidR="00ED76B0" w:rsidRDefault="00E17A69" w:rsidP="00CE4CBF">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t xml:space="preserve">Funded training </w:t>
      </w:r>
      <w:r w:rsidRPr="00E17A69">
        <w:rPr>
          <w:rFonts w:ascii="Arial" w:hAnsi="Arial" w:cs="Arial"/>
          <w:color w:val="222222"/>
          <w:sz w:val="20"/>
          <w:szCs w:val="19"/>
          <w:lang w:val="en-GB" w:eastAsia="en-GB"/>
        </w:rPr>
        <w:t>pathways</w:t>
      </w:r>
      <w:r>
        <w:rPr>
          <w:rFonts w:ascii="Arial" w:hAnsi="Arial" w:cs="Arial"/>
          <w:color w:val="222222"/>
          <w:sz w:val="20"/>
          <w:szCs w:val="19"/>
          <w:lang w:val="en-GB" w:eastAsia="en-GB"/>
        </w:rPr>
        <w:t xml:space="preserve"> are an important element.  For self-employed childminders, already on low pay, there is a loss of income while </w:t>
      </w:r>
      <w:r w:rsidRPr="00E17A69">
        <w:rPr>
          <w:rFonts w:ascii="Arial" w:hAnsi="Arial" w:cs="Arial"/>
          <w:color w:val="222222"/>
          <w:sz w:val="20"/>
          <w:szCs w:val="19"/>
          <w:lang w:val="en-GB" w:eastAsia="en-GB"/>
        </w:rPr>
        <w:t>accessing training</w:t>
      </w:r>
      <w:r>
        <w:rPr>
          <w:rFonts w:ascii="Arial" w:hAnsi="Arial" w:cs="Arial"/>
          <w:color w:val="222222"/>
          <w:sz w:val="20"/>
          <w:szCs w:val="19"/>
          <w:lang w:val="en-GB" w:eastAsia="en-GB"/>
        </w:rPr>
        <w:t xml:space="preserve">.  Group settings experience expense and staffing difficulties where they are unable to recruit staff to cover in order to </w:t>
      </w:r>
      <w:r w:rsidRPr="00E17A69">
        <w:rPr>
          <w:rFonts w:ascii="Arial" w:hAnsi="Arial" w:cs="Arial"/>
          <w:color w:val="222222"/>
          <w:sz w:val="20"/>
          <w:szCs w:val="19"/>
          <w:lang w:val="en-GB" w:eastAsia="en-GB"/>
        </w:rPr>
        <w:t>release staff to access training away from the setting.</w:t>
      </w:r>
      <w:del w:id="42" w:author="internet" w:date="2016-05-20T14:34:00Z">
        <w:r w:rsidR="00ED76B0" w:rsidDel="00712FAB">
          <w:rPr>
            <w:rFonts w:ascii="Arial" w:hAnsi="Arial" w:cs="Arial"/>
            <w:color w:val="222222"/>
            <w:sz w:val="20"/>
            <w:szCs w:val="19"/>
            <w:lang w:val="en-GB" w:eastAsia="en-GB"/>
          </w:rPr>
          <w:delText>.</w:delText>
        </w:r>
      </w:del>
    </w:p>
    <w:p w:rsidR="00ED76B0" w:rsidRPr="00CE4CBF" w:rsidRDefault="00ED76B0" w:rsidP="00CE4CBF">
      <w:pPr>
        <w:shd w:val="clear" w:color="auto" w:fill="FFFFFF"/>
        <w:spacing w:after="0" w:line="215" w:lineRule="atLeast"/>
        <w:rPr>
          <w:rFonts w:ascii="Arial" w:hAnsi="Arial" w:cs="Arial"/>
          <w:b/>
          <w:color w:val="222222"/>
          <w:sz w:val="20"/>
          <w:szCs w:val="19"/>
          <w:lang w:val="en-GB" w:eastAsia="en-GB"/>
        </w:rPr>
      </w:pPr>
    </w:p>
    <w:p w:rsidR="00ED76B0" w:rsidRPr="00CE4CBF" w:rsidRDefault="00ED76B0" w:rsidP="00CE4CBF">
      <w:pPr>
        <w:shd w:val="clear" w:color="auto" w:fill="FFFFFF"/>
        <w:spacing w:after="0" w:line="215" w:lineRule="atLeast"/>
        <w:rPr>
          <w:rFonts w:ascii="Arial" w:hAnsi="Arial" w:cs="Arial"/>
          <w:b/>
          <w:color w:val="222222"/>
          <w:sz w:val="20"/>
          <w:szCs w:val="19"/>
          <w:lang w:val="en-GB" w:eastAsia="en-GB"/>
        </w:rPr>
      </w:pPr>
      <w:r w:rsidRPr="00CE4CBF">
        <w:rPr>
          <w:rFonts w:ascii="Arial" w:hAnsi="Arial" w:cs="Arial"/>
          <w:b/>
          <w:color w:val="222222"/>
          <w:sz w:val="20"/>
          <w:szCs w:val="19"/>
          <w:lang w:val="en-GB" w:eastAsia="en-GB"/>
        </w:rPr>
        <w:t>What practical things can we do to improve the status of the early years so that people recognise its importance?</w:t>
      </w:r>
    </w:p>
    <w:p w:rsidR="00ED76B0" w:rsidRPr="00643734" w:rsidRDefault="00ED76B0" w:rsidP="00E17A69">
      <w:pPr>
        <w:pStyle w:val="CommentText"/>
        <w:rPr>
          <w:rFonts w:ascii="Arial" w:hAnsi="Arial" w:cs="Arial"/>
          <w:b/>
          <w:color w:val="222222"/>
          <w:szCs w:val="19"/>
          <w:lang w:eastAsia="en-GB"/>
        </w:rPr>
      </w:pPr>
      <w:r w:rsidRPr="00CE4CBF">
        <w:rPr>
          <w:rFonts w:ascii="Arial" w:hAnsi="Arial" w:cs="Arial"/>
          <w:color w:val="222222"/>
          <w:szCs w:val="19"/>
          <w:lang w:eastAsia="en-GB"/>
        </w:rPr>
        <w:t>Recognise that we have inverted the education funding and training emphasis in Britain (the younger the children, the less money is invested) and look at the Scandinavian models</w:t>
      </w:r>
      <w:r>
        <w:rPr>
          <w:rFonts w:ascii="Arial" w:hAnsi="Arial" w:cs="Arial"/>
          <w:color w:val="222222"/>
          <w:szCs w:val="19"/>
          <w:lang w:eastAsia="en-GB"/>
        </w:rPr>
        <w:t xml:space="preserve">, where </w:t>
      </w:r>
      <w:r w:rsidR="004307B7">
        <w:rPr>
          <w:rFonts w:ascii="Arial" w:hAnsi="Arial" w:cs="Arial"/>
          <w:color w:val="222222"/>
          <w:szCs w:val="19"/>
          <w:lang w:eastAsia="en-GB"/>
        </w:rPr>
        <w:t>the basic requirement for core early childhood practitioners i</w:t>
      </w:r>
      <w:r>
        <w:rPr>
          <w:rFonts w:ascii="Arial" w:hAnsi="Arial" w:cs="Arial"/>
          <w:color w:val="222222"/>
          <w:szCs w:val="19"/>
          <w:lang w:eastAsia="en-GB"/>
        </w:rPr>
        <w:t>s</w:t>
      </w:r>
      <w:r w:rsidR="004307B7">
        <w:rPr>
          <w:rFonts w:ascii="Arial" w:hAnsi="Arial" w:cs="Arial"/>
          <w:color w:val="222222"/>
          <w:szCs w:val="19"/>
          <w:lang w:eastAsia="en-GB"/>
        </w:rPr>
        <w:t xml:space="preserve"> a degree at Bachelor level, and at Masters level in Iceland.</w:t>
      </w:r>
      <w:r>
        <w:rPr>
          <w:rFonts w:ascii="Arial" w:hAnsi="Arial" w:cs="Arial"/>
          <w:color w:val="222222"/>
          <w:szCs w:val="19"/>
          <w:lang w:eastAsia="en-GB"/>
        </w:rPr>
        <w:t xml:space="preserve"> </w:t>
      </w:r>
    </w:p>
    <w:p w:rsidR="00ED76B0"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 xml:space="preserve">The Graduate Leader Programme </w:t>
      </w:r>
      <w:r w:rsidR="00FB7D1F">
        <w:rPr>
          <w:rFonts w:ascii="Arial" w:hAnsi="Arial" w:cs="Arial"/>
          <w:color w:val="222222"/>
          <w:sz w:val="20"/>
          <w:szCs w:val="19"/>
          <w:lang w:val="en-GB" w:eastAsia="en-GB"/>
        </w:rPr>
        <w:t>was</w:t>
      </w:r>
      <w:r w:rsidRPr="00643734">
        <w:rPr>
          <w:rFonts w:ascii="Arial" w:hAnsi="Arial" w:cs="Arial"/>
          <w:color w:val="222222"/>
          <w:sz w:val="20"/>
          <w:szCs w:val="19"/>
          <w:lang w:val="en-GB" w:eastAsia="en-GB"/>
        </w:rPr>
        <w:t xml:space="preserve"> very helpful in supporting practitioners in early </w:t>
      </w:r>
      <w:proofErr w:type="gramStart"/>
      <w:r w:rsidRPr="00643734">
        <w:rPr>
          <w:rFonts w:ascii="Arial" w:hAnsi="Arial" w:cs="Arial"/>
          <w:color w:val="222222"/>
          <w:sz w:val="20"/>
          <w:szCs w:val="19"/>
          <w:lang w:val="en-GB" w:eastAsia="en-GB"/>
        </w:rPr>
        <w:t>years</w:t>
      </w:r>
      <w:proofErr w:type="gramEnd"/>
      <w:r w:rsidRPr="00643734">
        <w:rPr>
          <w:rFonts w:ascii="Arial" w:hAnsi="Arial" w:cs="Arial"/>
          <w:color w:val="222222"/>
          <w:sz w:val="20"/>
          <w:szCs w:val="19"/>
          <w:lang w:val="en-GB" w:eastAsia="en-GB"/>
        </w:rPr>
        <w:t xml:space="preserve"> settings, but </w:t>
      </w:r>
      <w:r>
        <w:rPr>
          <w:rFonts w:ascii="Arial" w:hAnsi="Arial" w:cs="Arial"/>
          <w:color w:val="222222"/>
          <w:sz w:val="20"/>
          <w:szCs w:val="19"/>
          <w:lang w:val="en-GB" w:eastAsia="en-GB"/>
        </w:rPr>
        <w:t xml:space="preserve">it </w:t>
      </w:r>
      <w:r w:rsidRPr="00643734">
        <w:rPr>
          <w:rFonts w:ascii="Arial" w:hAnsi="Arial" w:cs="Arial"/>
          <w:color w:val="222222"/>
          <w:sz w:val="20"/>
          <w:szCs w:val="19"/>
          <w:lang w:val="en-GB" w:eastAsia="en-GB"/>
        </w:rPr>
        <w:t xml:space="preserve">is no longer available. The </w:t>
      </w:r>
      <w:proofErr w:type="spellStart"/>
      <w:r w:rsidRPr="00643734">
        <w:rPr>
          <w:rFonts w:ascii="Arial" w:hAnsi="Arial" w:cs="Arial"/>
          <w:color w:val="222222"/>
          <w:sz w:val="20"/>
          <w:szCs w:val="19"/>
          <w:lang w:val="en-GB" w:eastAsia="en-GB"/>
        </w:rPr>
        <w:t>Nutbrown</w:t>
      </w:r>
      <w:proofErr w:type="spellEnd"/>
      <w:r w:rsidRPr="00643734">
        <w:rPr>
          <w:rFonts w:ascii="Arial" w:hAnsi="Arial" w:cs="Arial"/>
          <w:color w:val="222222"/>
          <w:sz w:val="20"/>
          <w:szCs w:val="19"/>
          <w:lang w:val="en-GB" w:eastAsia="en-GB"/>
        </w:rPr>
        <w:t xml:space="preserve"> Review made some excellent recommendations which are yet to be acted upon. </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 xml:space="preserve">What more can we do to help vulnerable groups such as children with Special Educational Needs and Disabilities (SEND) in our communities? </w:t>
      </w:r>
    </w:p>
    <w:p w:rsidR="00FB7D1F" w:rsidRDefault="00FB7D1F" w:rsidP="00643734">
      <w:pPr>
        <w:shd w:val="clear" w:color="auto" w:fill="FFFFFF"/>
        <w:spacing w:after="0" w:line="215" w:lineRule="atLeast"/>
        <w:rPr>
          <w:rFonts w:ascii="Arial" w:hAnsi="Arial" w:cs="Arial"/>
          <w:color w:val="222222"/>
          <w:sz w:val="20"/>
          <w:szCs w:val="19"/>
          <w:lang w:val="en-GB" w:eastAsia="en-GB"/>
        </w:rPr>
      </w:pPr>
      <w:r w:rsidRPr="00FB7D1F">
        <w:rPr>
          <w:rFonts w:ascii="Arial" w:hAnsi="Arial" w:cs="Arial"/>
          <w:color w:val="222222"/>
          <w:sz w:val="20"/>
          <w:szCs w:val="19"/>
          <w:lang w:val="en-GB" w:eastAsia="en-GB"/>
        </w:rPr>
        <w:t xml:space="preserve">Although the amount on offer for children below statutory school age is relatively low, the </w:t>
      </w:r>
      <w:r w:rsidR="00ED76B0" w:rsidRPr="00643734">
        <w:rPr>
          <w:rFonts w:ascii="Arial" w:hAnsi="Arial" w:cs="Arial"/>
          <w:color w:val="222222"/>
          <w:sz w:val="20"/>
          <w:szCs w:val="19"/>
          <w:lang w:val="en-GB" w:eastAsia="en-GB"/>
        </w:rPr>
        <w:t>Early Years Pupil Premium is a helpful start and can be offered to children who are vulnerable</w:t>
      </w:r>
      <w:r w:rsidR="00ED76B0">
        <w:rPr>
          <w:rFonts w:ascii="Arial" w:hAnsi="Arial" w:cs="Arial"/>
          <w:color w:val="222222"/>
          <w:sz w:val="20"/>
          <w:szCs w:val="19"/>
          <w:lang w:val="en-GB" w:eastAsia="en-GB"/>
        </w:rPr>
        <w:t xml:space="preserve">. In order to avoid </w:t>
      </w:r>
      <w:r w:rsidR="00ED76B0" w:rsidRPr="00643734">
        <w:rPr>
          <w:rFonts w:ascii="Arial" w:hAnsi="Arial" w:cs="Arial"/>
          <w:color w:val="222222"/>
          <w:sz w:val="20"/>
          <w:szCs w:val="19"/>
          <w:lang w:val="en-GB" w:eastAsia="en-GB"/>
        </w:rPr>
        <w:t xml:space="preserve">many children with disadvantage and vulnerabilities </w:t>
      </w:r>
      <w:r w:rsidR="00ED76B0">
        <w:rPr>
          <w:rFonts w:ascii="Arial" w:hAnsi="Arial" w:cs="Arial"/>
          <w:color w:val="222222"/>
          <w:sz w:val="20"/>
          <w:szCs w:val="19"/>
          <w:lang w:val="en-GB" w:eastAsia="en-GB"/>
        </w:rPr>
        <w:t>being</w:t>
      </w:r>
      <w:r w:rsidR="00ED76B0" w:rsidRPr="00643734">
        <w:rPr>
          <w:rFonts w:ascii="Arial" w:hAnsi="Arial" w:cs="Arial"/>
          <w:color w:val="222222"/>
          <w:sz w:val="20"/>
          <w:szCs w:val="19"/>
          <w:lang w:val="en-GB" w:eastAsia="en-GB"/>
        </w:rPr>
        <w:t xml:space="preserve"> overlooked and miss</w:t>
      </w:r>
      <w:r w:rsidR="00ED76B0">
        <w:rPr>
          <w:rFonts w:ascii="Arial" w:hAnsi="Arial" w:cs="Arial"/>
          <w:color w:val="222222"/>
          <w:sz w:val="20"/>
          <w:szCs w:val="19"/>
          <w:lang w:val="en-GB" w:eastAsia="en-GB"/>
        </w:rPr>
        <w:t>ing</w:t>
      </w:r>
      <w:r w:rsidR="00ED76B0" w:rsidRPr="00643734">
        <w:rPr>
          <w:rFonts w:ascii="Arial" w:hAnsi="Arial" w:cs="Arial"/>
          <w:color w:val="222222"/>
          <w:sz w:val="20"/>
          <w:szCs w:val="19"/>
          <w:lang w:val="en-GB" w:eastAsia="en-GB"/>
        </w:rPr>
        <w:t xml:space="preserve"> key provision</w:t>
      </w:r>
      <w:r w:rsidR="00ED76B0">
        <w:rPr>
          <w:rFonts w:ascii="Arial" w:hAnsi="Arial" w:cs="Arial"/>
          <w:color w:val="222222"/>
          <w:sz w:val="20"/>
          <w:szCs w:val="19"/>
          <w:lang w:val="en-GB" w:eastAsia="en-GB"/>
        </w:rPr>
        <w:t xml:space="preserve">, </w:t>
      </w:r>
      <w:r w:rsidR="00ED76B0" w:rsidRPr="00643734">
        <w:rPr>
          <w:rFonts w:ascii="Arial" w:hAnsi="Arial" w:cs="Arial"/>
          <w:color w:val="222222"/>
          <w:sz w:val="20"/>
          <w:szCs w:val="19"/>
          <w:lang w:val="en-GB" w:eastAsia="en-GB"/>
        </w:rPr>
        <w:t>however</w:t>
      </w:r>
      <w:r w:rsidR="00ED76B0">
        <w:rPr>
          <w:rFonts w:ascii="Arial" w:hAnsi="Arial" w:cs="Arial"/>
          <w:color w:val="222222"/>
          <w:sz w:val="20"/>
          <w:szCs w:val="19"/>
          <w:lang w:val="en-GB" w:eastAsia="en-GB"/>
        </w:rPr>
        <w:t>,</w:t>
      </w:r>
      <w:r w:rsidR="00ED76B0" w:rsidRPr="00643734">
        <w:rPr>
          <w:rFonts w:ascii="Arial" w:hAnsi="Arial" w:cs="Arial"/>
          <w:color w:val="222222"/>
          <w:sz w:val="20"/>
          <w:szCs w:val="19"/>
          <w:lang w:val="en-GB" w:eastAsia="en-GB"/>
        </w:rPr>
        <w:t xml:space="preserve"> there needs to be flexibility for </w:t>
      </w:r>
      <w:r w:rsidR="00ED76B0">
        <w:rPr>
          <w:rFonts w:ascii="Arial" w:hAnsi="Arial" w:cs="Arial"/>
          <w:color w:val="222222"/>
          <w:sz w:val="20"/>
          <w:szCs w:val="19"/>
          <w:lang w:val="en-GB" w:eastAsia="en-GB"/>
        </w:rPr>
        <w:t>l</w:t>
      </w:r>
      <w:r w:rsidR="00ED76B0" w:rsidRPr="00643734">
        <w:rPr>
          <w:rFonts w:ascii="Arial" w:hAnsi="Arial" w:cs="Arial"/>
          <w:color w:val="222222"/>
          <w:sz w:val="20"/>
          <w:szCs w:val="19"/>
          <w:lang w:val="en-GB" w:eastAsia="en-GB"/>
        </w:rPr>
        <w:t xml:space="preserve">ocal </w:t>
      </w:r>
      <w:r w:rsidR="00ED76B0">
        <w:rPr>
          <w:rFonts w:ascii="Arial" w:hAnsi="Arial" w:cs="Arial"/>
          <w:color w:val="222222"/>
          <w:sz w:val="20"/>
          <w:szCs w:val="19"/>
          <w:lang w:val="en-GB" w:eastAsia="en-GB"/>
        </w:rPr>
        <w:t>a</w:t>
      </w:r>
      <w:r w:rsidR="00ED76B0" w:rsidRPr="00643734">
        <w:rPr>
          <w:rFonts w:ascii="Arial" w:hAnsi="Arial" w:cs="Arial"/>
          <w:color w:val="222222"/>
          <w:sz w:val="20"/>
          <w:szCs w:val="19"/>
          <w:lang w:val="en-GB" w:eastAsia="en-GB"/>
        </w:rPr>
        <w:t>uthorities and Early Years Childcare Partnerships to be able to offer 2</w:t>
      </w:r>
      <w:r w:rsidR="00ED76B0">
        <w:rPr>
          <w:rFonts w:ascii="Arial" w:hAnsi="Arial" w:cs="Arial"/>
          <w:color w:val="222222"/>
          <w:sz w:val="20"/>
          <w:szCs w:val="19"/>
          <w:lang w:val="en-GB" w:eastAsia="en-GB"/>
        </w:rPr>
        <w:t>-</w:t>
      </w:r>
      <w:r w:rsidR="00ED76B0" w:rsidRPr="00643734">
        <w:rPr>
          <w:rFonts w:ascii="Arial" w:hAnsi="Arial" w:cs="Arial"/>
          <w:color w:val="222222"/>
          <w:sz w:val="20"/>
          <w:szCs w:val="19"/>
          <w:lang w:val="en-GB" w:eastAsia="en-GB"/>
        </w:rPr>
        <w:t>year</w:t>
      </w:r>
      <w:r w:rsidR="00ED76B0">
        <w:rPr>
          <w:rFonts w:ascii="Arial" w:hAnsi="Arial" w:cs="Arial"/>
          <w:color w:val="222222"/>
          <w:sz w:val="20"/>
          <w:szCs w:val="19"/>
          <w:lang w:val="en-GB" w:eastAsia="en-GB"/>
        </w:rPr>
        <w:t>-</w:t>
      </w:r>
      <w:r w:rsidR="00ED76B0" w:rsidRPr="00643734">
        <w:rPr>
          <w:rFonts w:ascii="Arial" w:hAnsi="Arial" w:cs="Arial"/>
          <w:color w:val="222222"/>
          <w:sz w:val="20"/>
          <w:szCs w:val="19"/>
          <w:lang w:val="en-GB" w:eastAsia="en-GB"/>
        </w:rPr>
        <w:t>old funding more widely</w:t>
      </w:r>
      <w:r w:rsidR="00ED76B0">
        <w:rPr>
          <w:rFonts w:ascii="Arial" w:hAnsi="Arial" w:cs="Arial"/>
          <w:color w:val="222222"/>
          <w:sz w:val="20"/>
          <w:szCs w:val="19"/>
          <w:lang w:val="en-GB" w:eastAsia="en-GB"/>
        </w:rPr>
        <w:t>, and to offer</w:t>
      </w:r>
      <w:r w:rsidR="00ED76B0" w:rsidRPr="00643734">
        <w:rPr>
          <w:rFonts w:ascii="Arial" w:hAnsi="Arial" w:cs="Arial"/>
          <w:color w:val="222222"/>
          <w:sz w:val="20"/>
          <w:szCs w:val="19"/>
          <w:lang w:val="en-GB" w:eastAsia="en-GB"/>
        </w:rPr>
        <w:t xml:space="preserve"> Early Years Pupil Premium on a longer term basis rather than relying purely on the proxy measures of free school meals</w:t>
      </w:r>
      <w:r w:rsidR="00ED76B0">
        <w:rPr>
          <w:rFonts w:ascii="Arial" w:hAnsi="Arial" w:cs="Arial"/>
          <w:color w:val="222222"/>
          <w:sz w:val="20"/>
          <w:szCs w:val="19"/>
          <w:lang w:val="en-GB" w:eastAsia="en-GB"/>
        </w:rPr>
        <w:t>.</w:t>
      </w:r>
      <w:r w:rsidR="00ED76B0" w:rsidRPr="00643734">
        <w:rPr>
          <w:rFonts w:ascii="Arial" w:hAnsi="Arial" w:cs="Arial"/>
          <w:color w:val="222222"/>
          <w:sz w:val="20"/>
          <w:szCs w:val="19"/>
          <w:lang w:val="en-GB" w:eastAsia="en-GB"/>
        </w:rPr>
        <w:t xml:space="preserve"> It is also important that these children access </w:t>
      </w:r>
      <w:r>
        <w:rPr>
          <w:rFonts w:ascii="Arial" w:hAnsi="Arial" w:cs="Arial"/>
          <w:color w:val="222222"/>
          <w:sz w:val="20"/>
          <w:szCs w:val="19"/>
          <w:lang w:val="en-GB" w:eastAsia="en-GB"/>
        </w:rPr>
        <w:t xml:space="preserve">the </w:t>
      </w:r>
      <w:r w:rsidR="00ED76B0">
        <w:rPr>
          <w:rFonts w:ascii="Arial" w:hAnsi="Arial" w:cs="Arial"/>
          <w:color w:val="222222"/>
          <w:sz w:val="20"/>
          <w:szCs w:val="19"/>
          <w:lang w:val="en-GB" w:eastAsia="en-GB"/>
        </w:rPr>
        <w:t xml:space="preserve">highest </w:t>
      </w:r>
      <w:r w:rsidR="00ED76B0" w:rsidRPr="00643734">
        <w:rPr>
          <w:rFonts w:ascii="Arial" w:hAnsi="Arial" w:cs="Arial"/>
          <w:color w:val="222222"/>
          <w:sz w:val="20"/>
          <w:szCs w:val="19"/>
          <w:lang w:val="en-GB" w:eastAsia="en-GB"/>
        </w:rPr>
        <w:t>quality provision, where they can be supported within their families</w:t>
      </w:r>
      <w:r w:rsidR="00ED76B0">
        <w:rPr>
          <w:rFonts w:ascii="Arial" w:hAnsi="Arial" w:cs="Arial"/>
          <w:color w:val="222222"/>
          <w:sz w:val="20"/>
          <w:szCs w:val="19"/>
          <w:lang w:val="en-GB" w:eastAsia="en-GB"/>
        </w:rPr>
        <w:t>,</w:t>
      </w:r>
      <w:r w:rsidR="00ED76B0" w:rsidRPr="00643734">
        <w:rPr>
          <w:rFonts w:ascii="Arial" w:hAnsi="Arial" w:cs="Arial"/>
          <w:color w:val="222222"/>
          <w:sz w:val="20"/>
          <w:szCs w:val="19"/>
          <w:lang w:val="en-GB" w:eastAsia="en-GB"/>
        </w:rPr>
        <w:t xml:space="preserve"> and parents</w:t>
      </w:r>
      <w:r>
        <w:rPr>
          <w:rFonts w:ascii="Arial" w:hAnsi="Arial" w:cs="Arial"/>
          <w:color w:val="222222"/>
          <w:sz w:val="20"/>
          <w:szCs w:val="19"/>
          <w:lang w:val="en-GB" w:eastAsia="en-GB"/>
        </w:rPr>
        <w:t>’ needs can also be met.</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 xml:space="preserve"> </w:t>
      </w:r>
    </w:p>
    <w:p w:rsidR="00ED76B0"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 xml:space="preserve">School age children with SEND are supported within school by a qualified </w:t>
      </w:r>
      <w:r>
        <w:rPr>
          <w:rFonts w:ascii="Arial" w:hAnsi="Arial" w:cs="Arial"/>
          <w:color w:val="222222"/>
          <w:sz w:val="20"/>
          <w:szCs w:val="19"/>
          <w:lang w:val="en-GB" w:eastAsia="en-GB"/>
        </w:rPr>
        <w:t>Special Educational Needs Coordinator (</w:t>
      </w:r>
      <w:proofErr w:type="spellStart"/>
      <w:r w:rsidRPr="00643734">
        <w:rPr>
          <w:rFonts w:ascii="Arial" w:hAnsi="Arial" w:cs="Arial"/>
          <w:color w:val="222222"/>
          <w:sz w:val="20"/>
          <w:szCs w:val="19"/>
          <w:lang w:val="en-GB" w:eastAsia="en-GB"/>
        </w:rPr>
        <w:t>SENCo</w:t>
      </w:r>
      <w:proofErr w:type="spellEnd"/>
      <w:r>
        <w:rPr>
          <w:rFonts w:ascii="Arial" w:hAnsi="Arial" w:cs="Arial"/>
          <w:color w:val="222222"/>
          <w:sz w:val="20"/>
          <w:szCs w:val="19"/>
          <w:lang w:val="en-GB" w:eastAsia="en-GB"/>
        </w:rPr>
        <w:t>)</w:t>
      </w:r>
      <w:r w:rsidRPr="00643734">
        <w:rPr>
          <w:rFonts w:ascii="Arial" w:hAnsi="Arial" w:cs="Arial"/>
          <w:color w:val="222222"/>
          <w:sz w:val="20"/>
          <w:szCs w:val="19"/>
          <w:lang w:val="en-GB" w:eastAsia="en-GB"/>
        </w:rPr>
        <w:t>, but whil</w:t>
      </w:r>
      <w:r>
        <w:rPr>
          <w:rFonts w:ascii="Arial" w:hAnsi="Arial" w:cs="Arial"/>
          <w:color w:val="222222"/>
          <w:sz w:val="20"/>
          <w:szCs w:val="19"/>
          <w:lang w:val="en-GB" w:eastAsia="en-GB"/>
        </w:rPr>
        <w:t>e</w:t>
      </w:r>
      <w:r w:rsidRPr="00643734">
        <w:rPr>
          <w:rFonts w:ascii="Arial" w:hAnsi="Arial" w:cs="Arial"/>
          <w:color w:val="222222"/>
          <w:sz w:val="20"/>
          <w:szCs w:val="19"/>
          <w:lang w:val="en-GB" w:eastAsia="en-GB"/>
        </w:rPr>
        <w:t xml:space="preserve"> this is </w:t>
      </w:r>
      <w:r>
        <w:rPr>
          <w:rFonts w:ascii="Arial" w:hAnsi="Arial" w:cs="Arial"/>
          <w:color w:val="222222"/>
          <w:sz w:val="20"/>
          <w:szCs w:val="19"/>
          <w:lang w:val="en-GB" w:eastAsia="en-GB"/>
        </w:rPr>
        <w:t xml:space="preserve">seen as </w:t>
      </w:r>
      <w:r w:rsidRPr="00643734">
        <w:rPr>
          <w:rFonts w:ascii="Arial" w:hAnsi="Arial" w:cs="Arial"/>
          <w:color w:val="222222"/>
          <w:sz w:val="20"/>
          <w:szCs w:val="19"/>
          <w:lang w:val="en-GB" w:eastAsia="en-GB"/>
        </w:rPr>
        <w:t xml:space="preserve">good practice in early years, there is no early </w:t>
      </w:r>
      <w:proofErr w:type="gramStart"/>
      <w:r w:rsidRPr="00643734">
        <w:rPr>
          <w:rFonts w:ascii="Arial" w:hAnsi="Arial" w:cs="Arial"/>
          <w:color w:val="222222"/>
          <w:sz w:val="20"/>
          <w:szCs w:val="19"/>
          <w:lang w:val="en-GB" w:eastAsia="en-GB"/>
        </w:rPr>
        <w:t>years</w:t>
      </w:r>
      <w:proofErr w:type="gramEnd"/>
      <w:ins w:id="43" w:author="Gareth Betts-Davies" w:date="2016-05-20T14:45:00Z">
        <w:r w:rsidR="00C94394">
          <w:rPr>
            <w:rFonts w:ascii="Arial" w:hAnsi="Arial" w:cs="Arial"/>
            <w:color w:val="222222"/>
            <w:sz w:val="20"/>
            <w:szCs w:val="19"/>
            <w:lang w:val="en-GB" w:eastAsia="en-GB"/>
          </w:rPr>
          <w:t xml:space="preserve"> </w:t>
        </w:r>
      </w:ins>
      <w:r w:rsidRPr="00643734">
        <w:rPr>
          <w:rFonts w:ascii="Arial" w:hAnsi="Arial" w:cs="Arial"/>
          <w:color w:val="222222"/>
          <w:sz w:val="20"/>
          <w:szCs w:val="19"/>
          <w:lang w:val="en-GB" w:eastAsia="en-GB"/>
        </w:rPr>
        <w:t xml:space="preserve">qualification or mandatory training for </w:t>
      </w:r>
      <w:proofErr w:type="spellStart"/>
      <w:r w:rsidRPr="00643734">
        <w:rPr>
          <w:rFonts w:ascii="Arial" w:hAnsi="Arial" w:cs="Arial"/>
          <w:color w:val="222222"/>
          <w:sz w:val="20"/>
          <w:szCs w:val="19"/>
          <w:lang w:val="en-GB" w:eastAsia="en-GB"/>
        </w:rPr>
        <w:t>SENCos</w:t>
      </w:r>
      <w:proofErr w:type="spellEnd"/>
      <w:r w:rsidRPr="00643734">
        <w:rPr>
          <w:rFonts w:ascii="Arial" w:hAnsi="Arial" w:cs="Arial"/>
          <w:color w:val="222222"/>
          <w:sz w:val="20"/>
          <w:szCs w:val="19"/>
          <w:lang w:val="en-GB" w:eastAsia="en-GB"/>
        </w:rPr>
        <w:t xml:space="preserve"> in early years settings</w:t>
      </w:r>
      <w:r>
        <w:rPr>
          <w:rFonts w:ascii="Arial" w:hAnsi="Arial" w:cs="Arial"/>
          <w:color w:val="222222"/>
          <w:sz w:val="20"/>
          <w:szCs w:val="19"/>
          <w:lang w:val="en-GB" w:eastAsia="en-GB"/>
        </w:rPr>
        <w:t>.  Th</w:t>
      </w:r>
      <w:r w:rsidRPr="00643734">
        <w:rPr>
          <w:rFonts w:ascii="Arial" w:hAnsi="Arial" w:cs="Arial"/>
          <w:color w:val="222222"/>
          <w:sz w:val="20"/>
          <w:szCs w:val="19"/>
          <w:lang w:val="en-GB" w:eastAsia="en-GB"/>
        </w:rPr>
        <w:t xml:space="preserve">e DFE are </w:t>
      </w:r>
      <w:r w:rsidR="00FB7D1F">
        <w:rPr>
          <w:rFonts w:ascii="Arial" w:hAnsi="Arial" w:cs="Arial"/>
          <w:color w:val="222222"/>
          <w:sz w:val="20"/>
          <w:szCs w:val="19"/>
          <w:lang w:val="en-GB" w:eastAsia="en-GB"/>
        </w:rPr>
        <w:t xml:space="preserve">trying to establish whether </w:t>
      </w:r>
      <w:r w:rsidRPr="00643734">
        <w:rPr>
          <w:rFonts w:ascii="Arial" w:hAnsi="Arial" w:cs="Arial"/>
          <w:color w:val="222222"/>
          <w:sz w:val="20"/>
          <w:szCs w:val="19"/>
          <w:lang w:val="en-GB" w:eastAsia="en-GB"/>
        </w:rPr>
        <w:t xml:space="preserve">this is feasible and how to </w:t>
      </w:r>
      <w:r w:rsidR="00FB7D1F">
        <w:rPr>
          <w:rFonts w:ascii="Arial" w:hAnsi="Arial" w:cs="Arial"/>
          <w:color w:val="222222"/>
          <w:sz w:val="20"/>
          <w:szCs w:val="19"/>
          <w:lang w:val="en-GB" w:eastAsia="en-GB"/>
        </w:rPr>
        <w:t>progress</w:t>
      </w:r>
      <w:r w:rsidRPr="00643734">
        <w:rPr>
          <w:rFonts w:ascii="Arial" w:hAnsi="Arial" w:cs="Arial"/>
          <w:color w:val="222222"/>
          <w:sz w:val="20"/>
          <w:szCs w:val="19"/>
          <w:lang w:val="en-GB" w:eastAsia="en-GB"/>
        </w:rPr>
        <w:t xml:space="preserve">. </w:t>
      </w:r>
      <w:r w:rsidR="00E17A69">
        <w:rPr>
          <w:rFonts w:ascii="Arial" w:hAnsi="Arial" w:cs="Arial"/>
          <w:color w:val="222222"/>
          <w:sz w:val="20"/>
          <w:szCs w:val="19"/>
          <w:lang w:val="en-GB" w:eastAsia="en-GB"/>
        </w:rPr>
        <w:t xml:space="preserve"> Funded training on inclusion should be made available.</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The Education Endowment Foundation (EEF) does some useful work on evidence</w:t>
      </w:r>
      <w:r>
        <w:rPr>
          <w:rFonts w:ascii="Arial" w:hAnsi="Arial" w:cs="Arial"/>
          <w:color w:val="222222"/>
          <w:sz w:val="20"/>
          <w:szCs w:val="19"/>
          <w:lang w:val="en-GB" w:eastAsia="en-GB"/>
        </w:rPr>
        <w:t>-</w:t>
      </w:r>
      <w:r w:rsidRPr="00643734">
        <w:rPr>
          <w:rFonts w:ascii="Arial" w:hAnsi="Arial" w:cs="Arial"/>
          <w:color w:val="222222"/>
          <w:sz w:val="20"/>
          <w:szCs w:val="19"/>
          <w:lang w:val="en-GB" w:eastAsia="en-GB"/>
        </w:rPr>
        <w:t>based approaches for early years focus</w:t>
      </w:r>
      <w:r>
        <w:rPr>
          <w:rFonts w:ascii="Arial" w:hAnsi="Arial" w:cs="Arial"/>
          <w:color w:val="222222"/>
          <w:sz w:val="20"/>
          <w:szCs w:val="19"/>
          <w:lang w:val="en-GB" w:eastAsia="en-GB"/>
        </w:rPr>
        <w:t>ing</w:t>
      </w:r>
      <w:r w:rsidRPr="00643734">
        <w:rPr>
          <w:rFonts w:ascii="Arial" w:hAnsi="Arial" w:cs="Arial"/>
          <w:color w:val="222222"/>
          <w:sz w:val="20"/>
          <w:szCs w:val="19"/>
          <w:lang w:val="en-GB" w:eastAsia="en-GB"/>
        </w:rPr>
        <w:t xml:space="preserve"> on children with socio-economic disadvantage, </w:t>
      </w:r>
      <w:r>
        <w:rPr>
          <w:rFonts w:ascii="Arial" w:hAnsi="Arial" w:cs="Arial"/>
          <w:color w:val="222222"/>
          <w:sz w:val="20"/>
          <w:szCs w:val="19"/>
          <w:lang w:val="en-GB" w:eastAsia="en-GB"/>
        </w:rPr>
        <w:t xml:space="preserve">which </w:t>
      </w:r>
      <w:r w:rsidRPr="00643734">
        <w:rPr>
          <w:rFonts w:ascii="Arial" w:hAnsi="Arial" w:cs="Arial"/>
          <w:color w:val="222222"/>
          <w:sz w:val="20"/>
          <w:szCs w:val="19"/>
          <w:lang w:val="en-GB" w:eastAsia="en-GB"/>
        </w:rPr>
        <w:t>could be extended to children with SEND</w:t>
      </w:r>
      <w:r>
        <w:rPr>
          <w:rFonts w:ascii="Arial" w:hAnsi="Arial" w:cs="Arial"/>
          <w:color w:val="222222"/>
          <w:sz w:val="20"/>
          <w:szCs w:val="19"/>
          <w:lang w:val="en-GB" w:eastAsia="en-GB"/>
        </w:rPr>
        <w:t xml:space="preserve"> and</w:t>
      </w:r>
      <w:r w:rsidRPr="00643734">
        <w:rPr>
          <w:rFonts w:ascii="Arial" w:hAnsi="Arial" w:cs="Arial"/>
          <w:color w:val="222222"/>
          <w:sz w:val="20"/>
          <w:szCs w:val="19"/>
          <w:lang w:val="en-GB" w:eastAsia="en-GB"/>
        </w:rPr>
        <w:t xml:space="preserve"> made more accessible to a wider population.  </w:t>
      </w:r>
    </w:p>
    <w:p w:rsidR="00E17A69" w:rsidRDefault="00E17A69" w:rsidP="00643734">
      <w:pPr>
        <w:shd w:val="clear" w:color="auto" w:fill="FFFFFF"/>
        <w:spacing w:after="0" w:line="215" w:lineRule="atLeast"/>
        <w:rPr>
          <w:rFonts w:ascii="Arial" w:hAnsi="Arial" w:cs="Arial"/>
          <w:color w:val="222222"/>
          <w:sz w:val="20"/>
          <w:szCs w:val="19"/>
          <w:lang w:val="en-GB" w:eastAsia="en-GB"/>
        </w:rPr>
      </w:pPr>
    </w:p>
    <w:p w:rsidR="00123308" w:rsidRDefault="00E17A69" w:rsidP="00643734">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t xml:space="preserve">There may be a negative effect from the planned provision of 30-hour funded places </w:t>
      </w:r>
      <w:r w:rsidRPr="00E17A69">
        <w:rPr>
          <w:rFonts w:ascii="Arial" w:hAnsi="Arial" w:cs="Arial"/>
          <w:color w:val="222222"/>
          <w:sz w:val="20"/>
          <w:szCs w:val="19"/>
          <w:lang w:val="en-GB" w:eastAsia="en-GB"/>
        </w:rPr>
        <w:t>in ensuring provision for children with SEND or vulnerabilities</w:t>
      </w:r>
      <w:r>
        <w:rPr>
          <w:rFonts w:ascii="Arial" w:hAnsi="Arial" w:cs="Arial"/>
          <w:color w:val="222222"/>
          <w:sz w:val="20"/>
          <w:szCs w:val="19"/>
          <w:lang w:val="en-GB" w:eastAsia="en-GB"/>
        </w:rPr>
        <w:t xml:space="preserve">, as there may be a reduction in places available and these may be less likely to be accessed by children with SEND or from disadvantaged backgrounds.  Fair access to provision </w:t>
      </w:r>
      <w:r w:rsidRPr="00E17A69">
        <w:rPr>
          <w:rFonts w:ascii="Arial" w:hAnsi="Arial" w:cs="Arial"/>
          <w:color w:val="222222"/>
          <w:sz w:val="20"/>
          <w:szCs w:val="19"/>
          <w:lang w:val="en-GB" w:eastAsia="en-GB"/>
        </w:rPr>
        <w:t>through admission policies/waiting lists</w:t>
      </w:r>
      <w:r>
        <w:rPr>
          <w:rFonts w:ascii="Arial" w:hAnsi="Arial" w:cs="Arial"/>
          <w:color w:val="222222"/>
          <w:sz w:val="20"/>
          <w:szCs w:val="19"/>
          <w:lang w:val="en-GB" w:eastAsia="en-GB"/>
        </w:rPr>
        <w:t xml:space="preserve"> should be considered. </w:t>
      </w:r>
    </w:p>
    <w:p w:rsidR="00E17A69" w:rsidRDefault="00E17A69" w:rsidP="00643734">
      <w:pPr>
        <w:shd w:val="clear" w:color="auto" w:fill="FFFFFF"/>
        <w:spacing w:after="0" w:line="215" w:lineRule="atLeast"/>
        <w:rPr>
          <w:rFonts w:ascii="Arial" w:hAnsi="Arial" w:cs="Arial"/>
          <w:color w:val="222222"/>
          <w:sz w:val="20"/>
          <w:szCs w:val="19"/>
          <w:lang w:val="en-GB" w:eastAsia="en-GB"/>
        </w:rPr>
      </w:pPr>
    </w:p>
    <w:p w:rsidR="00FB7D1F" w:rsidRPr="00FB7D1F" w:rsidRDefault="00123308" w:rsidP="00FB7D1F">
      <w:pPr>
        <w:shd w:val="clear" w:color="auto" w:fill="FFFFFF"/>
        <w:spacing w:after="0" w:line="215" w:lineRule="atLeast"/>
        <w:rPr>
          <w:rFonts w:ascii="Arial" w:hAnsi="Arial" w:cs="Arial"/>
          <w:color w:val="222222"/>
          <w:sz w:val="20"/>
          <w:szCs w:val="19"/>
          <w:lang w:val="en-GB" w:eastAsia="en-GB"/>
        </w:rPr>
      </w:pPr>
      <w:r w:rsidRPr="00123308">
        <w:rPr>
          <w:rFonts w:ascii="Arial" w:hAnsi="Arial" w:cs="Arial"/>
          <w:color w:val="222222"/>
          <w:sz w:val="20"/>
          <w:szCs w:val="19"/>
          <w:lang w:val="en-GB" w:eastAsia="en-GB"/>
        </w:rPr>
        <w:t xml:space="preserve">Maintained </w:t>
      </w:r>
      <w:r w:rsidR="00FB7D1F">
        <w:rPr>
          <w:rFonts w:ascii="Arial" w:hAnsi="Arial" w:cs="Arial"/>
          <w:color w:val="222222"/>
          <w:sz w:val="20"/>
          <w:szCs w:val="19"/>
          <w:lang w:val="en-GB" w:eastAsia="en-GB"/>
        </w:rPr>
        <w:t>n</w:t>
      </w:r>
      <w:r w:rsidRPr="00123308">
        <w:rPr>
          <w:rFonts w:ascii="Arial" w:hAnsi="Arial" w:cs="Arial"/>
          <w:color w:val="222222"/>
          <w:sz w:val="20"/>
          <w:szCs w:val="19"/>
          <w:lang w:val="en-GB" w:eastAsia="en-GB"/>
        </w:rPr>
        <w:t xml:space="preserve">ursery </w:t>
      </w:r>
      <w:r w:rsidR="00FB7D1F">
        <w:rPr>
          <w:rFonts w:ascii="Arial" w:hAnsi="Arial" w:cs="Arial"/>
          <w:color w:val="222222"/>
          <w:sz w:val="20"/>
          <w:szCs w:val="19"/>
          <w:lang w:val="en-GB" w:eastAsia="en-GB"/>
        </w:rPr>
        <w:t>s</w:t>
      </w:r>
      <w:r w:rsidRPr="00123308">
        <w:rPr>
          <w:rFonts w:ascii="Arial" w:hAnsi="Arial" w:cs="Arial"/>
          <w:color w:val="222222"/>
          <w:sz w:val="20"/>
          <w:szCs w:val="19"/>
          <w:lang w:val="en-GB" w:eastAsia="en-GB"/>
        </w:rPr>
        <w:t>chools give priority to children with SEND as well as those from disadvantaged backgrounds and for whom English is not their mother tongue (Early Education 2015). They have expertise in working with children who require focused and individualised provision and are recognised as particularly effective – 97% are judged good or outstanding by Ofsted a standard unmatched in any other sector (Riddell, 2009).</w:t>
      </w:r>
      <w:r w:rsidR="00FB7D1F">
        <w:rPr>
          <w:rFonts w:ascii="Arial" w:hAnsi="Arial" w:cs="Arial"/>
          <w:color w:val="222222"/>
          <w:sz w:val="20"/>
          <w:szCs w:val="19"/>
          <w:lang w:val="en-GB" w:eastAsia="en-GB"/>
        </w:rPr>
        <w:t xml:space="preserve">  </w:t>
      </w:r>
      <w:r w:rsidR="00FB7D1F" w:rsidRPr="00FB7D1F">
        <w:rPr>
          <w:rFonts w:ascii="Arial" w:hAnsi="Arial" w:cs="Arial"/>
          <w:color w:val="222222"/>
          <w:sz w:val="20"/>
          <w:szCs w:val="19"/>
          <w:lang w:val="en-GB" w:eastAsia="en-GB"/>
        </w:rPr>
        <w:t xml:space="preserve">Many have become teaching schools, offering high quality training to primary colleagues and staff in the PVI sector as well as to students. This is much needed due to the disappearance of </w:t>
      </w:r>
      <w:r w:rsidR="00FB7D1F">
        <w:rPr>
          <w:rFonts w:ascii="Arial" w:hAnsi="Arial" w:cs="Arial"/>
          <w:color w:val="222222"/>
          <w:sz w:val="20"/>
          <w:szCs w:val="19"/>
          <w:lang w:val="en-GB" w:eastAsia="en-GB"/>
        </w:rPr>
        <w:t>l</w:t>
      </w:r>
      <w:r w:rsidR="00FB7D1F" w:rsidRPr="00FB7D1F">
        <w:rPr>
          <w:rFonts w:ascii="Arial" w:hAnsi="Arial" w:cs="Arial"/>
          <w:color w:val="222222"/>
          <w:sz w:val="20"/>
          <w:szCs w:val="19"/>
          <w:lang w:val="en-GB" w:eastAsia="en-GB"/>
        </w:rPr>
        <w:t xml:space="preserve">ocal </w:t>
      </w:r>
      <w:r w:rsidR="00FB7D1F">
        <w:rPr>
          <w:rFonts w:ascii="Arial" w:hAnsi="Arial" w:cs="Arial"/>
          <w:color w:val="222222"/>
          <w:sz w:val="20"/>
          <w:szCs w:val="19"/>
          <w:lang w:val="en-GB" w:eastAsia="en-GB"/>
        </w:rPr>
        <w:t>a</w:t>
      </w:r>
      <w:r w:rsidR="00FB7D1F" w:rsidRPr="00FB7D1F">
        <w:rPr>
          <w:rFonts w:ascii="Arial" w:hAnsi="Arial" w:cs="Arial"/>
          <w:color w:val="222222"/>
          <w:sz w:val="20"/>
          <w:szCs w:val="19"/>
          <w:lang w:val="en-GB" w:eastAsia="en-GB"/>
        </w:rPr>
        <w:t>uthority support,</w:t>
      </w:r>
    </w:p>
    <w:p w:rsidR="00FB7D1F" w:rsidRPr="00FB7D1F" w:rsidRDefault="00FB7D1F" w:rsidP="00FB7D1F">
      <w:pPr>
        <w:shd w:val="clear" w:color="auto" w:fill="FFFFFF"/>
        <w:spacing w:after="0" w:line="215" w:lineRule="atLeast"/>
        <w:rPr>
          <w:rFonts w:ascii="Arial" w:hAnsi="Arial" w:cs="Arial"/>
          <w:color w:val="222222"/>
          <w:sz w:val="20"/>
          <w:szCs w:val="19"/>
          <w:lang w:val="en-GB" w:eastAsia="en-GB"/>
        </w:rPr>
      </w:pPr>
    </w:p>
    <w:p w:rsidR="00123308" w:rsidRDefault="00FB7D1F" w:rsidP="00FB7D1F">
      <w:pPr>
        <w:shd w:val="clear" w:color="auto" w:fill="FFFFFF"/>
        <w:spacing w:after="0" w:line="215" w:lineRule="atLeast"/>
        <w:rPr>
          <w:rFonts w:ascii="Arial" w:hAnsi="Arial" w:cs="Arial"/>
          <w:color w:val="222222"/>
          <w:sz w:val="20"/>
          <w:szCs w:val="19"/>
          <w:lang w:val="en-GB" w:eastAsia="en-GB"/>
        </w:rPr>
      </w:pPr>
      <w:r w:rsidRPr="00FB7D1F">
        <w:rPr>
          <w:rFonts w:ascii="Arial" w:hAnsi="Arial" w:cs="Arial"/>
          <w:color w:val="222222"/>
          <w:sz w:val="20"/>
          <w:szCs w:val="19"/>
          <w:lang w:val="en-GB" w:eastAsia="en-GB"/>
        </w:rPr>
        <w:lastRenderedPageBreak/>
        <w:t xml:space="preserve">Maintained </w:t>
      </w:r>
      <w:r>
        <w:rPr>
          <w:rFonts w:ascii="Arial" w:hAnsi="Arial" w:cs="Arial"/>
          <w:color w:val="222222"/>
          <w:sz w:val="20"/>
          <w:szCs w:val="19"/>
          <w:lang w:val="en-GB" w:eastAsia="en-GB"/>
        </w:rPr>
        <w:t>n</w:t>
      </w:r>
      <w:r w:rsidRPr="00FB7D1F">
        <w:rPr>
          <w:rFonts w:ascii="Arial" w:hAnsi="Arial" w:cs="Arial"/>
          <w:color w:val="222222"/>
          <w:sz w:val="20"/>
          <w:szCs w:val="19"/>
          <w:lang w:val="en-GB" w:eastAsia="en-GB"/>
        </w:rPr>
        <w:t xml:space="preserve">ursery </w:t>
      </w:r>
      <w:r>
        <w:rPr>
          <w:rFonts w:ascii="Arial" w:hAnsi="Arial" w:cs="Arial"/>
          <w:color w:val="222222"/>
          <w:sz w:val="20"/>
          <w:szCs w:val="19"/>
          <w:lang w:val="en-GB" w:eastAsia="en-GB"/>
        </w:rPr>
        <w:t>s</w:t>
      </w:r>
      <w:r w:rsidRPr="00FB7D1F">
        <w:rPr>
          <w:rFonts w:ascii="Arial" w:hAnsi="Arial" w:cs="Arial"/>
          <w:color w:val="222222"/>
          <w:sz w:val="20"/>
          <w:szCs w:val="19"/>
          <w:lang w:val="en-GB" w:eastAsia="en-GB"/>
        </w:rPr>
        <w:t xml:space="preserve">chools are currently at risk as a result of the imposition of the Single Funding Formula, which does not take account of the costs of employing highly qualified staff, including a specialist </w:t>
      </w:r>
      <w:proofErr w:type="spellStart"/>
      <w:r w:rsidRPr="00FB7D1F">
        <w:rPr>
          <w:rFonts w:ascii="Arial" w:hAnsi="Arial" w:cs="Arial"/>
          <w:color w:val="222222"/>
          <w:sz w:val="20"/>
          <w:szCs w:val="19"/>
          <w:lang w:val="en-GB" w:eastAsia="en-GB"/>
        </w:rPr>
        <w:t>headteacher</w:t>
      </w:r>
      <w:proofErr w:type="spellEnd"/>
      <w:r>
        <w:rPr>
          <w:rFonts w:ascii="Arial" w:hAnsi="Arial" w:cs="Arial"/>
          <w:color w:val="222222"/>
          <w:sz w:val="20"/>
          <w:szCs w:val="19"/>
          <w:lang w:val="en-GB" w:eastAsia="en-GB"/>
        </w:rPr>
        <w:t>.</w:t>
      </w:r>
      <w:r w:rsidRPr="00FB7D1F">
        <w:rPr>
          <w:rFonts w:ascii="Arial" w:hAnsi="Arial" w:cs="Arial"/>
          <w:color w:val="222222"/>
          <w:sz w:val="20"/>
          <w:szCs w:val="19"/>
          <w:lang w:val="en-GB" w:eastAsia="en-GB"/>
        </w:rPr>
        <w:t xml:space="preserve"> Nursery schools should be fully recognised as part of the schools estate, and funded accordingly, to enable them to survive and continue to make their vital contribution to raising quality across the sector in addition to their effective provision for children with SEND and their families.</w:t>
      </w:r>
    </w:p>
    <w:p w:rsidR="00ED76B0"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b/>
          <w:color w:val="222222"/>
          <w:sz w:val="20"/>
          <w:szCs w:val="19"/>
          <w:lang w:val="en-GB" w:eastAsia="en-GB"/>
        </w:rPr>
      </w:pPr>
      <w:r w:rsidRPr="00643734">
        <w:rPr>
          <w:rFonts w:ascii="Arial" w:hAnsi="Arial" w:cs="Arial"/>
          <w:b/>
          <w:color w:val="222222"/>
          <w:sz w:val="20"/>
          <w:szCs w:val="19"/>
          <w:lang w:val="en-GB" w:eastAsia="en-GB"/>
        </w:rPr>
        <w:t>What can we learn from past effective programmes that support vulnerable children and how can we build on them?</w:t>
      </w:r>
    </w:p>
    <w:p w:rsidR="00ED76B0" w:rsidRDefault="00ED76B0" w:rsidP="00643734">
      <w:pPr>
        <w:shd w:val="clear" w:color="auto" w:fill="FFFFFF"/>
        <w:spacing w:after="0" w:line="215" w:lineRule="atLeast"/>
        <w:rPr>
          <w:rFonts w:ascii="Arial" w:hAnsi="Arial" w:cs="Arial"/>
          <w:color w:val="222222"/>
          <w:sz w:val="20"/>
          <w:szCs w:val="19"/>
          <w:lang w:val="en-GB" w:eastAsia="en-GB"/>
        </w:rPr>
      </w:pPr>
      <w:r w:rsidRPr="00CE4CBF">
        <w:rPr>
          <w:rFonts w:ascii="Arial" w:hAnsi="Arial" w:cs="Arial"/>
          <w:color w:val="222222"/>
          <w:sz w:val="20"/>
          <w:szCs w:val="19"/>
          <w:lang w:val="en-GB" w:eastAsia="en-GB"/>
        </w:rPr>
        <w:t xml:space="preserve">Portage </w:t>
      </w:r>
      <w:r>
        <w:rPr>
          <w:rFonts w:ascii="Arial" w:hAnsi="Arial" w:cs="Arial"/>
          <w:color w:val="222222"/>
          <w:sz w:val="20"/>
          <w:szCs w:val="19"/>
          <w:lang w:val="en-GB" w:eastAsia="en-GB"/>
        </w:rPr>
        <w:t>is an effective scheme</w:t>
      </w:r>
      <w:r w:rsidRPr="00CE4CBF">
        <w:rPr>
          <w:rFonts w:ascii="Arial" w:hAnsi="Arial" w:cs="Arial"/>
          <w:color w:val="222222"/>
          <w:sz w:val="20"/>
          <w:szCs w:val="19"/>
          <w:lang w:val="en-GB" w:eastAsia="en-GB"/>
        </w:rPr>
        <w:t xml:space="preserve"> – home visiting is empowering for parent and child and improves access to educational provision</w:t>
      </w:r>
      <w:r>
        <w:rPr>
          <w:rFonts w:ascii="Arial" w:hAnsi="Arial" w:cs="Arial"/>
          <w:color w:val="222222"/>
          <w:sz w:val="20"/>
          <w:szCs w:val="19"/>
          <w:lang w:val="en-GB" w:eastAsia="en-GB"/>
        </w:rPr>
        <w:t>.</w:t>
      </w:r>
      <w:r w:rsidR="00FB7D1F">
        <w:rPr>
          <w:rFonts w:ascii="Arial" w:hAnsi="Arial" w:cs="Arial"/>
          <w:color w:val="222222"/>
          <w:sz w:val="20"/>
          <w:szCs w:val="19"/>
          <w:lang w:val="en-GB" w:eastAsia="en-GB"/>
        </w:rPr>
        <w:t xml:space="preserve">  </w:t>
      </w:r>
    </w:p>
    <w:p w:rsidR="00FB7D1F" w:rsidRDefault="00FB7D1F" w:rsidP="00643734">
      <w:pPr>
        <w:shd w:val="clear" w:color="auto" w:fill="FFFFFF"/>
        <w:spacing w:after="0" w:line="215" w:lineRule="atLeast"/>
        <w:rPr>
          <w:rFonts w:ascii="Arial" w:hAnsi="Arial" w:cs="Arial"/>
          <w:color w:val="222222"/>
          <w:sz w:val="20"/>
          <w:szCs w:val="19"/>
          <w:lang w:val="en-GB" w:eastAsia="en-GB"/>
        </w:rPr>
      </w:pPr>
    </w:p>
    <w:p w:rsidR="00FB7D1F" w:rsidRDefault="00FB7D1F" w:rsidP="00643734">
      <w:pPr>
        <w:shd w:val="clear" w:color="auto" w:fill="FFFFFF"/>
        <w:spacing w:after="0" w:line="215" w:lineRule="atLeast"/>
        <w:rPr>
          <w:rFonts w:ascii="Arial" w:hAnsi="Arial" w:cs="Arial"/>
          <w:color w:val="222222"/>
          <w:sz w:val="20"/>
          <w:szCs w:val="19"/>
          <w:lang w:val="en-GB" w:eastAsia="en-GB"/>
        </w:rPr>
      </w:pPr>
      <w:r w:rsidRPr="00FB7D1F">
        <w:rPr>
          <w:rFonts w:ascii="Arial" w:hAnsi="Arial" w:cs="Arial"/>
          <w:color w:val="222222"/>
          <w:sz w:val="20"/>
          <w:szCs w:val="19"/>
          <w:lang w:val="en-GB" w:eastAsia="en-GB"/>
        </w:rPr>
        <w:t>The Peers Early Education Partnership (PEEP)</w:t>
      </w:r>
      <w:r>
        <w:rPr>
          <w:rFonts w:ascii="Arial" w:hAnsi="Arial" w:cs="Arial"/>
          <w:color w:val="222222"/>
          <w:sz w:val="20"/>
          <w:szCs w:val="19"/>
          <w:lang w:val="en-GB" w:eastAsia="en-GB"/>
        </w:rPr>
        <w:t>,</w:t>
      </w:r>
      <w:r w:rsidRPr="00FB7D1F">
        <w:rPr>
          <w:rFonts w:ascii="Arial" w:hAnsi="Arial" w:cs="Arial"/>
          <w:color w:val="222222"/>
          <w:sz w:val="20"/>
          <w:szCs w:val="19"/>
          <w:lang w:val="en-GB" w:eastAsia="en-GB"/>
        </w:rPr>
        <w:t xml:space="preserve"> founded in a disadvantaged area of Oxford, has been shown to make a significant difference to children’s communication and language skills through close involvement with parents</w:t>
      </w:r>
      <w:r>
        <w:rPr>
          <w:rFonts w:ascii="Arial" w:hAnsi="Arial" w:cs="Arial"/>
          <w:color w:val="222222"/>
          <w:sz w:val="20"/>
          <w:szCs w:val="19"/>
          <w:lang w:val="en-GB" w:eastAsia="en-GB"/>
        </w:rPr>
        <w:t>.</w:t>
      </w:r>
    </w:p>
    <w:p w:rsidR="00E17A69" w:rsidRDefault="00E17A69" w:rsidP="00643734">
      <w:pPr>
        <w:shd w:val="clear" w:color="auto" w:fill="FFFFFF"/>
        <w:spacing w:after="0" w:line="215" w:lineRule="atLeast"/>
        <w:rPr>
          <w:rFonts w:ascii="Arial" w:hAnsi="Arial" w:cs="Arial"/>
          <w:color w:val="222222"/>
          <w:sz w:val="20"/>
          <w:szCs w:val="19"/>
          <w:lang w:val="en-GB" w:eastAsia="en-GB"/>
        </w:rPr>
      </w:pPr>
    </w:p>
    <w:p w:rsidR="00E17A69" w:rsidRDefault="00E17A69" w:rsidP="00643734">
      <w:pPr>
        <w:shd w:val="clear" w:color="auto" w:fill="FFFFFF"/>
        <w:spacing w:after="0" w:line="215" w:lineRule="atLeast"/>
        <w:rPr>
          <w:rFonts w:ascii="Arial" w:hAnsi="Arial" w:cs="Arial"/>
          <w:color w:val="222222"/>
          <w:sz w:val="20"/>
          <w:szCs w:val="19"/>
          <w:lang w:val="en-GB" w:eastAsia="en-GB"/>
        </w:rPr>
      </w:pPr>
      <w:r>
        <w:rPr>
          <w:rFonts w:ascii="Arial" w:hAnsi="Arial" w:cs="Arial"/>
          <w:color w:val="222222"/>
          <w:sz w:val="20"/>
          <w:szCs w:val="19"/>
          <w:lang w:val="en-GB" w:eastAsia="en-GB"/>
        </w:rPr>
        <w:t>S</w:t>
      </w:r>
      <w:r w:rsidRPr="00E17A69">
        <w:rPr>
          <w:rFonts w:ascii="Arial" w:hAnsi="Arial" w:cs="Arial"/>
          <w:color w:val="222222"/>
          <w:sz w:val="20"/>
          <w:szCs w:val="19"/>
          <w:lang w:val="en-GB" w:eastAsia="en-GB"/>
        </w:rPr>
        <w:t xml:space="preserve">pecialist local knowledge and expertise </w:t>
      </w:r>
      <w:r>
        <w:rPr>
          <w:rFonts w:ascii="Arial" w:hAnsi="Arial" w:cs="Arial"/>
          <w:color w:val="222222"/>
          <w:sz w:val="20"/>
          <w:szCs w:val="19"/>
          <w:lang w:val="en-GB" w:eastAsia="en-GB"/>
        </w:rPr>
        <w:t xml:space="preserve">often resides with </w:t>
      </w:r>
      <w:r w:rsidRPr="00E17A69">
        <w:rPr>
          <w:rFonts w:ascii="Arial" w:hAnsi="Arial" w:cs="Arial"/>
          <w:color w:val="222222"/>
          <w:sz w:val="20"/>
          <w:szCs w:val="19"/>
          <w:lang w:val="en-GB" w:eastAsia="en-GB"/>
        </w:rPr>
        <w:t xml:space="preserve">voluntary sector partners. For example, the work of HomeStart or Book Trust (in some areas) </w:t>
      </w:r>
      <w:r>
        <w:rPr>
          <w:rFonts w:ascii="Arial" w:hAnsi="Arial" w:cs="Arial"/>
          <w:color w:val="222222"/>
          <w:sz w:val="20"/>
          <w:szCs w:val="19"/>
          <w:lang w:val="en-GB" w:eastAsia="en-GB"/>
        </w:rPr>
        <w:t xml:space="preserve">has been effective </w:t>
      </w:r>
      <w:r w:rsidRPr="00E17A69">
        <w:rPr>
          <w:rFonts w:ascii="Arial" w:hAnsi="Arial" w:cs="Arial"/>
          <w:color w:val="222222"/>
          <w:sz w:val="20"/>
          <w:szCs w:val="19"/>
          <w:lang w:val="en-GB" w:eastAsia="en-GB"/>
        </w:rPr>
        <w:t xml:space="preserve">in supporting new parents and </w:t>
      </w:r>
      <w:proofErr w:type="spellStart"/>
      <w:r w:rsidRPr="00E17A69">
        <w:rPr>
          <w:rFonts w:ascii="Arial" w:hAnsi="Arial" w:cs="Arial"/>
          <w:color w:val="222222"/>
          <w:sz w:val="20"/>
          <w:szCs w:val="19"/>
          <w:lang w:val="en-GB" w:eastAsia="en-GB"/>
        </w:rPr>
        <w:t>newborns</w:t>
      </w:r>
      <w:proofErr w:type="spellEnd"/>
      <w:r w:rsidRPr="00E17A69">
        <w:rPr>
          <w:rFonts w:ascii="Arial" w:hAnsi="Arial" w:cs="Arial"/>
          <w:color w:val="222222"/>
          <w:sz w:val="20"/>
          <w:szCs w:val="19"/>
          <w:lang w:val="en-GB" w:eastAsia="en-GB"/>
        </w:rPr>
        <w:t xml:space="preserve"> alongside HVs and children's centre teachers</w:t>
      </w:r>
      <w:r>
        <w:rPr>
          <w:rFonts w:ascii="Arial" w:hAnsi="Arial" w:cs="Arial"/>
          <w:color w:val="222222"/>
          <w:sz w:val="20"/>
          <w:szCs w:val="19"/>
          <w:lang w:val="en-GB" w:eastAsia="en-GB"/>
        </w:rPr>
        <w:t>.</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E17A69" w:rsidRDefault="00ED76B0" w:rsidP="00643734">
      <w:pPr>
        <w:shd w:val="clear" w:color="auto" w:fill="FFFFFF"/>
        <w:spacing w:after="0" w:line="215" w:lineRule="atLeast"/>
        <w:rPr>
          <w:rFonts w:ascii="Arial" w:hAnsi="Arial" w:cs="Arial"/>
          <w:b/>
          <w:color w:val="222222"/>
          <w:sz w:val="20"/>
          <w:szCs w:val="19"/>
          <w:lang w:val="en-GB" w:eastAsia="en-GB"/>
        </w:rPr>
      </w:pPr>
      <w:r w:rsidRPr="00E17A69">
        <w:rPr>
          <w:rFonts w:ascii="Arial" w:hAnsi="Arial" w:cs="Arial"/>
          <w:b/>
          <w:color w:val="222222"/>
          <w:sz w:val="20"/>
          <w:szCs w:val="19"/>
          <w:lang w:val="en-GB" w:eastAsia="en-GB"/>
        </w:rPr>
        <w:t>References</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color w:val="222222"/>
          <w:sz w:val="20"/>
          <w:szCs w:val="19"/>
          <w:lang w:val="en-GB" w:eastAsia="en-GB"/>
        </w:rPr>
      </w:pPr>
    </w:p>
    <w:p w:rsidR="00345ECE" w:rsidRPr="00345ECE" w:rsidRDefault="00345ECE" w:rsidP="00345ECE">
      <w:pPr>
        <w:shd w:val="clear" w:color="auto" w:fill="FFFFFF"/>
        <w:spacing w:after="0" w:line="215" w:lineRule="atLeast"/>
        <w:rPr>
          <w:rFonts w:ascii="Arial" w:hAnsi="Arial" w:cs="Arial"/>
          <w:color w:val="222222"/>
          <w:sz w:val="20"/>
          <w:szCs w:val="19"/>
          <w:lang w:val="en-GB" w:eastAsia="en-GB"/>
        </w:rPr>
      </w:pPr>
      <w:r w:rsidRPr="00345ECE">
        <w:rPr>
          <w:rFonts w:ascii="Arial" w:hAnsi="Arial" w:cs="Arial"/>
          <w:color w:val="222222"/>
          <w:sz w:val="20"/>
          <w:szCs w:val="19"/>
          <w:lang w:val="en-GB" w:eastAsia="en-GB"/>
        </w:rPr>
        <w:t xml:space="preserve">Barlow, J., Schrader McMillan, A., Kirkpatrick, S., </w:t>
      </w:r>
      <w:proofErr w:type="spellStart"/>
      <w:r w:rsidRPr="00345ECE">
        <w:rPr>
          <w:rFonts w:ascii="Arial" w:hAnsi="Arial" w:cs="Arial"/>
          <w:color w:val="222222"/>
          <w:sz w:val="20"/>
          <w:szCs w:val="19"/>
          <w:lang w:val="en-GB" w:eastAsia="en-GB"/>
        </w:rPr>
        <w:t>Ghate</w:t>
      </w:r>
      <w:proofErr w:type="spellEnd"/>
      <w:r w:rsidRPr="00345ECE">
        <w:rPr>
          <w:rFonts w:ascii="Arial" w:hAnsi="Arial" w:cs="Arial"/>
          <w:color w:val="222222"/>
          <w:sz w:val="20"/>
          <w:szCs w:val="19"/>
          <w:lang w:val="en-GB" w:eastAsia="en-GB"/>
        </w:rPr>
        <w:t xml:space="preserve">, </w:t>
      </w:r>
      <w:proofErr w:type="spellStart"/>
      <w:r w:rsidRPr="00345ECE">
        <w:rPr>
          <w:rFonts w:ascii="Arial" w:hAnsi="Arial" w:cs="Arial"/>
          <w:color w:val="222222"/>
          <w:sz w:val="20"/>
          <w:szCs w:val="19"/>
          <w:lang w:val="en-GB" w:eastAsia="en-GB"/>
        </w:rPr>
        <w:t>D.</w:t>
      </w:r>
      <w:proofErr w:type="gramStart"/>
      <w:r w:rsidRPr="00345ECE">
        <w:rPr>
          <w:rFonts w:ascii="Arial" w:hAnsi="Arial" w:cs="Arial"/>
          <w:color w:val="222222"/>
          <w:sz w:val="20"/>
          <w:szCs w:val="19"/>
          <w:lang w:val="en-GB" w:eastAsia="en-GB"/>
        </w:rPr>
        <w:t>,Barnes</w:t>
      </w:r>
      <w:proofErr w:type="spellEnd"/>
      <w:proofErr w:type="gramEnd"/>
      <w:r w:rsidRPr="00345ECE">
        <w:rPr>
          <w:rFonts w:ascii="Arial" w:hAnsi="Arial" w:cs="Arial"/>
          <w:color w:val="222222"/>
          <w:sz w:val="20"/>
          <w:szCs w:val="19"/>
          <w:lang w:val="en-GB" w:eastAsia="en-GB"/>
        </w:rPr>
        <w:t>, J. &amp; Smith, M. (2010) Health-Led Interventions in the Early Years to Enhance Infant and Maternal Mental Health: A Review of Reviews. Child and Adolescent Mental Health 15(4): 178–185</w:t>
      </w:r>
    </w:p>
    <w:p w:rsidR="00345ECE" w:rsidRPr="00345ECE" w:rsidRDefault="00345ECE" w:rsidP="00345ECE">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r w:rsidRPr="00643734">
        <w:rPr>
          <w:rFonts w:ascii="Arial" w:hAnsi="Arial" w:cs="Arial"/>
          <w:color w:val="222222"/>
          <w:sz w:val="20"/>
          <w:szCs w:val="19"/>
          <w:lang w:val="en-GB" w:eastAsia="en-GB"/>
        </w:rPr>
        <w:t xml:space="preserve">Harold, G., </w:t>
      </w:r>
      <w:proofErr w:type="spellStart"/>
      <w:r w:rsidRPr="00643734">
        <w:rPr>
          <w:rFonts w:ascii="Arial" w:hAnsi="Arial" w:cs="Arial"/>
          <w:color w:val="222222"/>
          <w:sz w:val="20"/>
          <w:szCs w:val="19"/>
          <w:lang w:val="en-GB" w:eastAsia="en-GB"/>
        </w:rPr>
        <w:t>Acquah</w:t>
      </w:r>
      <w:proofErr w:type="spellEnd"/>
      <w:r w:rsidRPr="00643734">
        <w:rPr>
          <w:rFonts w:ascii="Arial" w:hAnsi="Arial" w:cs="Arial"/>
          <w:color w:val="222222"/>
          <w:sz w:val="20"/>
          <w:szCs w:val="19"/>
          <w:lang w:val="en-GB" w:eastAsia="en-GB"/>
        </w:rPr>
        <w:t>, D., Sellers, R., &amp;</w:t>
      </w:r>
      <w:proofErr w:type="spellStart"/>
      <w:r w:rsidRPr="00643734">
        <w:rPr>
          <w:rFonts w:ascii="Arial" w:hAnsi="Arial" w:cs="Arial"/>
          <w:color w:val="222222"/>
          <w:sz w:val="20"/>
          <w:szCs w:val="19"/>
          <w:lang w:val="en-GB" w:eastAsia="en-GB"/>
        </w:rPr>
        <w:t>Chrowdry</w:t>
      </w:r>
      <w:proofErr w:type="spellEnd"/>
      <w:r w:rsidRPr="00643734">
        <w:rPr>
          <w:rFonts w:ascii="Arial" w:hAnsi="Arial" w:cs="Arial"/>
          <w:color w:val="222222"/>
          <w:sz w:val="20"/>
          <w:szCs w:val="19"/>
          <w:lang w:val="en-GB" w:eastAsia="en-GB"/>
        </w:rPr>
        <w:t>, H. (2016) ‘What works to enhance inter-parental relationships and improve outcomes for children’ A report of research carried out by Early Intervention Foundation on behalf of the Department for Work and Pensions. https://www.gov.uk/government/collections/research-reports</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roofErr w:type="gramStart"/>
      <w:r w:rsidRPr="00643734">
        <w:rPr>
          <w:rFonts w:ascii="Arial" w:hAnsi="Arial" w:cs="Arial"/>
          <w:color w:val="222222"/>
          <w:sz w:val="20"/>
          <w:szCs w:val="19"/>
          <w:lang w:val="en-GB" w:eastAsia="en-GB"/>
        </w:rPr>
        <w:t>Department for Education, 2012.Statutory Framework for the Early Years Foundation Stage.</w:t>
      </w:r>
      <w:proofErr w:type="gramEnd"/>
      <w:r w:rsidRPr="00643734">
        <w:rPr>
          <w:rFonts w:ascii="Arial" w:hAnsi="Arial" w:cs="Arial"/>
          <w:color w:val="222222"/>
          <w:sz w:val="20"/>
          <w:szCs w:val="19"/>
          <w:lang w:val="en-GB" w:eastAsia="en-GB"/>
        </w:rPr>
        <w:t xml:space="preserve"> Runcorn: Department for Education.</w:t>
      </w:r>
    </w:p>
    <w:p w:rsidR="00ED76B0" w:rsidRPr="00643734" w:rsidRDefault="00ED76B0" w:rsidP="00643734">
      <w:pPr>
        <w:shd w:val="clear" w:color="auto" w:fill="FFFFFF"/>
        <w:spacing w:after="0" w:line="215" w:lineRule="atLeast"/>
        <w:rPr>
          <w:rFonts w:ascii="Arial" w:hAnsi="Arial" w:cs="Arial"/>
          <w:color w:val="222222"/>
          <w:sz w:val="20"/>
          <w:szCs w:val="19"/>
          <w:lang w:val="en-GB" w:eastAsia="en-GB"/>
        </w:rPr>
      </w:pPr>
    </w:p>
    <w:p w:rsidR="00ED76B0" w:rsidRDefault="00ED76B0" w:rsidP="00643734">
      <w:pPr>
        <w:shd w:val="clear" w:color="auto" w:fill="FFFFFF"/>
        <w:spacing w:after="0" w:line="215" w:lineRule="atLeast"/>
        <w:rPr>
          <w:rFonts w:ascii="Arial" w:hAnsi="Arial" w:cs="Arial"/>
          <w:color w:val="222222"/>
          <w:sz w:val="20"/>
          <w:szCs w:val="19"/>
          <w:lang w:val="en-GB" w:eastAsia="en-GB"/>
        </w:rPr>
      </w:pPr>
      <w:proofErr w:type="gramStart"/>
      <w:r w:rsidRPr="00643734">
        <w:rPr>
          <w:rFonts w:ascii="Arial" w:hAnsi="Arial" w:cs="Arial"/>
          <w:color w:val="222222"/>
          <w:sz w:val="20"/>
          <w:szCs w:val="19"/>
          <w:lang w:val="en-GB" w:eastAsia="en-GB"/>
        </w:rPr>
        <w:t>Early Education, 2012.</w:t>
      </w:r>
      <w:proofErr w:type="gramEnd"/>
      <w:r w:rsidRPr="00643734">
        <w:rPr>
          <w:rFonts w:ascii="Arial" w:hAnsi="Arial" w:cs="Arial"/>
          <w:color w:val="222222"/>
          <w:sz w:val="20"/>
          <w:szCs w:val="19"/>
          <w:lang w:val="en-GB" w:eastAsia="en-GB"/>
        </w:rPr>
        <w:t xml:space="preserve"> Development Matters in the Early Years Foundation Stage (EYFS). London: Early Education</w:t>
      </w:r>
    </w:p>
    <w:p w:rsidR="00123308" w:rsidRDefault="00123308" w:rsidP="00643734">
      <w:pPr>
        <w:shd w:val="clear" w:color="auto" w:fill="FFFFFF"/>
        <w:spacing w:after="0" w:line="215" w:lineRule="atLeast"/>
        <w:rPr>
          <w:rFonts w:ascii="Arial" w:hAnsi="Arial" w:cs="Arial"/>
          <w:color w:val="222222"/>
          <w:sz w:val="20"/>
          <w:szCs w:val="19"/>
          <w:lang w:val="en-GB" w:eastAsia="en-GB"/>
        </w:rPr>
      </w:pPr>
    </w:p>
    <w:p w:rsidR="00ED76B0" w:rsidRDefault="00123308" w:rsidP="00123308">
      <w:pPr>
        <w:rPr>
          <w:rFonts w:ascii="Arial" w:hAnsi="Arial" w:cs="Arial"/>
          <w:color w:val="222222"/>
          <w:sz w:val="20"/>
          <w:szCs w:val="19"/>
          <w:lang w:val="en-GB" w:eastAsia="en-GB"/>
        </w:rPr>
      </w:pPr>
      <w:r w:rsidRPr="00123308">
        <w:rPr>
          <w:rFonts w:ascii="Arial" w:hAnsi="Arial" w:cs="Arial"/>
          <w:color w:val="222222"/>
          <w:sz w:val="20"/>
          <w:szCs w:val="19"/>
          <w:lang w:val="en-GB" w:eastAsia="en-GB"/>
        </w:rPr>
        <w:t xml:space="preserve">Early Education (2015) Maintained Nursery </w:t>
      </w:r>
      <w:proofErr w:type="spellStart"/>
      <w:r w:rsidRPr="00123308">
        <w:rPr>
          <w:rFonts w:ascii="Arial" w:hAnsi="Arial" w:cs="Arial"/>
          <w:color w:val="222222"/>
          <w:sz w:val="20"/>
          <w:szCs w:val="19"/>
          <w:lang w:val="en-GB" w:eastAsia="en-GB"/>
        </w:rPr>
        <w:t>Schools</w:t>
      </w:r>
      <w:proofErr w:type="gramStart"/>
      <w:r w:rsidRPr="00123308">
        <w:rPr>
          <w:rFonts w:ascii="Arial" w:hAnsi="Arial" w:cs="Arial"/>
          <w:color w:val="222222"/>
          <w:sz w:val="20"/>
          <w:szCs w:val="19"/>
          <w:lang w:val="en-GB" w:eastAsia="en-GB"/>
        </w:rPr>
        <w:t>:the</w:t>
      </w:r>
      <w:proofErr w:type="spellEnd"/>
      <w:proofErr w:type="gramEnd"/>
      <w:r w:rsidRPr="00123308">
        <w:rPr>
          <w:rFonts w:ascii="Arial" w:hAnsi="Arial" w:cs="Arial"/>
          <w:color w:val="222222"/>
          <w:sz w:val="20"/>
          <w:szCs w:val="19"/>
          <w:lang w:val="en-GB" w:eastAsia="en-GB"/>
        </w:rPr>
        <w:t xml:space="preserve"> state of play report. Available at: www.early-education.org/uk/sites/default/files/Nursery Schools State of Play Report final print.pdf</w:t>
      </w:r>
    </w:p>
    <w:p w:rsidR="00345ECE" w:rsidRDefault="00390BDE" w:rsidP="00345ECE">
      <w:pPr>
        <w:shd w:val="clear" w:color="auto" w:fill="FFFFFF"/>
        <w:spacing w:after="0" w:line="215" w:lineRule="atLeast"/>
        <w:rPr>
          <w:rFonts w:ascii="Arial" w:hAnsi="Arial" w:cs="Arial"/>
          <w:color w:val="222222"/>
          <w:sz w:val="20"/>
          <w:szCs w:val="19"/>
          <w:lang w:val="en-GB" w:eastAsia="en-GB"/>
        </w:rPr>
      </w:pPr>
      <w:proofErr w:type="spellStart"/>
      <w:r w:rsidRPr="00390BDE">
        <w:rPr>
          <w:rFonts w:ascii="Arial" w:hAnsi="Arial" w:cs="Arial"/>
          <w:color w:val="222222"/>
          <w:sz w:val="20"/>
          <w:szCs w:val="19"/>
          <w:lang w:val="en-GB" w:eastAsia="en-GB"/>
        </w:rPr>
        <w:t>Evangelou</w:t>
      </w:r>
      <w:proofErr w:type="spellEnd"/>
      <w:r w:rsidRPr="00390BDE">
        <w:rPr>
          <w:rFonts w:ascii="Arial" w:hAnsi="Arial" w:cs="Arial"/>
          <w:color w:val="222222"/>
          <w:sz w:val="20"/>
          <w:szCs w:val="19"/>
          <w:lang w:val="en-GB" w:eastAsia="en-GB"/>
        </w:rPr>
        <w:t xml:space="preserve">, M. and Sylva, K (2003) The Effects of the Peers Early Educational Partnership (PEEP) on Children’s Developmental </w:t>
      </w:r>
      <w:proofErr w:type="gramStart"/>
      <w:r w:rsidRPr="00390BDE">
        <w:rPr>
          <w:rFonts w:ascii="Arial" w:hAnsi="Arial" w:cs="Arial"/>
          <w:color w:val="222222"/>
          <w:sz w:val="20"/>
          <w:szCs w:val="19"/>
          <w:lang w:val="en-GB" w:eastAsia="en-GB"/>
        </w:rPr>
        <w:t>Progress  DfE</w:t>
      </w:r>
      <w:proofErr w:type="gramEnd"/>
      <w:r w:rsidRPr="00390BDE">
        <w:rPr>
          <w:rFonts w:ascii="Arial" w:hAnsi="Arial" w:cs="Arial"/>
          <w:color w:val="222222"/>
          <w:sz w:val="20"/>
          <w:szCs w:val="19"/>
          <w:lang w:val="en-GB" w:eastAsia="en-GB"/>
        </w:rPr>
        <w:t xml:space="preserve"> Research Report DM489</w:t>
      </w:r>
    </w:p>
    <w:p w:rsidR="00345ECE" w:rsidRDefault="00345ECE" w:rsidP="00345ECE">
      <w:pPr>
        <w:shd w:val="clear" w:color="auto" w:fill="FFFFFF"/>
        <w:spacing w:after="0" w:line="215" w:lineRule="atLeast"/>
        <w:rPr>
          <w:rFonts w:ascii="Arial" w:hAnsi="Arial" w:cs="Arial"/>
          <w:color w:val="222222"/>
          <w:sz w:val="20"/>
          <w:szCs w:val="19"/>
          <w:lang w:val="en-GB" w:eastAsia="en-GB"/>
        </w:rPr>
      </w:pPr>
      <w:r w:rsidRPr="00345ECE">
        <w:rPr>
          <w:rFonts w:ascii="Arial" w:hAnsi="Arial" w:cs="Arial"/>
          <w:color w:val="222222"/>
          <w:sz w:val="20"/>
          <w:szCs w:val="19"/>
          <w:lang w:val="en-GB" w:eastAsia="en-GB"/>
        </w:rPr>
        <w:t xml:space="preserve"> </w:t>
      </w:r>
    </w:p>
    <w:p w:rsidR="00345ECE" w:rsidRPr="00643734" w:rsidRDefault="00345ECE" w:rsidP="00345ECE">
      <w:pPr>
        <w:shd w:val="clear" w:color="auto" w:fill="FFFFFF"/>
        <w:spacing w:after="0" w:line="215" w:lineRule="atLeast"/>
        <w:rPr>
          <w:rFonts w:ascii="Arial" w:hAnsi="Arial" w:cs="Arial"/>
          <w:color w:val="222222"/>
          <w:sz w:val="20"/>
          <w:szCs w:val="19"/>
          <w:lang w:val="en-GB" w:eastAsia="en-GB"/>
        </w:rPr>
      </w:pPr>
      <w:proofErr w:type="spellStart"/>
      <w:r w:rsidRPr="00345ECE">
        <w:rPr>
          <w:rFonts w:ascii="Arial" w:hAnsi="Arial" w:cs="Arial"/>
          <w:color w:val="222222"/>
          <w:sz w:val="20"/>
          <w:szCs w:val="19"/>
          <w:lang w:val="en-GB" w:eastAsia="en-GB"/>
        </w:rPr>
        <w:t>Hoffenkamp</w:t>
      </w:r>
      <w:proofErr w:type="spellEnd"/>
      <w:r w:rsidRPr="00345ECE">
        <w:rPr>
          <w:rFonts w:ascii="Arial" w:hAnsi="Arial" w:cs="Arial"/>
          <w:color w:val="222222"/>
          <w:sz w:val="20"/>
          <w:szCs w:val="19"/>
          <w:lang w:val="en-GB" w:eastAsia="en-GB"/>
        </w:rPr>
        <w:t xml:space="preserve">, H., </w:t>
      </w:r>
      <w:proofErr w:type="spellStart"/>
      <w:r w:rsidRPr="00345ECE">
        <w:rPr>
          <w:rFonts w:ascii="Arial" w:hAnsi="Arial" w:cs="Arial"/>
          <w:color w:val="222222"/>
          <w:sz w:val="20"/>
          <w:szCs w:val="19"/>
          <w:lang w:val="en-GB" w:eastAsia="en-GB"/>
        </w:rPr>
        <w:t>Tooten</w:t>
      </w:r>
      <w:proofErr w:type="spellEnd"/>
      <w:r w:rsidRPr="00345ECE">
        <w:rPr>
          <w:rFonts w:ascii="Arial" w:hAnsi="Arial" w:cs="Arial"/>
          <w:color w:val="222222"/>
          <w:sz w:val="20"/>
          <w:szCs w:val="19"/>
          <w:lang w:val="en-GB" w:eastAsia="en-GB"/>
        </w:rPr>
        <w:t xml:space="preserve">, A., Hall, R., </w:t>
      </w:r>
      <w:proofErr w:type="spellStart"/>
      <w:r w:rsidRPr="00345ECE">
        <w:rPr>
          <w:rFonts w:ascii="Arial" w:hAnsi="Arial" w:cs="Arial"/>
          <w:color w:val="222222"/>
          <w:sz w:val="20"/>
          <w:szCs w:val="19"/>
          <w:lang w:val="en-GB" w:eastAsia="en-GB"/>
        </w:rPr>
        <w:t>Braeken</w:t>
      </w:r>
      <w:proofErr w:type="spellEnd"/>
      <w:r w:rsidRPr="00345ECE">
        <w:rPr>
          <w:rFonts w:ascii="Arial" w:hAnsi="Arial" w:cs="Arial"/>
          <w:color w:val="222222"/>
          <w:sz w:val="20"/>
          <w:szCs w:val="19"/>
          <w:lang w:val="en-GB" w:eastAsia="en-GB"/>
        </w:rPr>
        <w:t xml:space="preserve">, J., </w:t>
      </w:r>
      <w:proofErr w:type="spellStart"/>
      <w:r w:rsidRPr="00345ECE">
        <w:rPr>
          <w:rFonts w:ascii="Arial" w:hAnsi="Arial" w:cs="Arial"/>
          <w:color w:val="222222"/>
          <w:sz w:val="20"/>
          <w:szCs w:val="19"/>
          <w:lang w:val="en-GB" w:eastAsia="en-GB"/>
        </w:rPr>
        <w:t>Eliëns</w:t>
      </w:r>
      <w:proofErr w:type="spellEnd"/>
      <w:r w:rsidRPr="00345ECE">
        <w:rPr>
          <w:rFonts w:ascii="Arial" w:hAnsi="Arial" w:cs="Arial"/>
          <w:color w:val="222222"/>
          <w:sz w:val="20"/>
          <w:szCs w:val="19"/>
          <w:lang w:val="en-GB" w:eastAsia="en-GB"/>
        </w:rPr>
        <w:t xml:space="preserve">, M., </w:t>
      </w:r>
      <w:proofErr w:type="spellStart"/>
      <w:r w:rsidRPr="00345ECE">
        <w:rPr>
          <w:rFonts w:ascii="Arial" w:hAnsi="Arial" w:cs="Arial"/>
          <w:color w:val="222222"/>
          <w:sz w:val="20"/>
          <w:szCs w:val="19"/>
          <w:lang w:val="en-GB" w:eastAsia="en-GB"/>
        </w:rPr>
        <w:t>Vingerhoets</w:t>
      </w:r>
      <w:proofErr w:type="spellEnd"/>
      <w:r w:rsidRPr="00345ECE">
        <w:rPr>
          <w:rFonts w:ascii="Arial" w:hAnsi="Arial" w:cs="Arial"/>
          <w:color w:val="222222"/>
          <w:sz w:val="20"/>
          <w:szCs w:val="19"/>
          <w:lang w:val="en-GB" w:eastAsia="en-GB"/>
        </w:rPr>
        <w:t xml:space="preserve">, A., Van </w:t>
      </w:r>
      <w:proofErr w:type="spellStart"/>
      <w:r w:rsidRPr="00345ECE">
        <w:rPr>
          <w:rFonts w:ascii="Arial" w:hAnsi="Arial" w:cs="Arial"/>
          <w:color w:val="222222"/>
          <w:sz w:val="20"/>
          <w:szCs w:val="19"/>
          <w:lang w:val="en-GB" w:eastAsia="en-GB"/>
        </w:rPr>
        <w:t>Bakel</w:t>
      </w:r>
      <w:proofErr w:type="spellEnd"/>
      <w:r w:rsidRPr="00345ECE">
        <w:rPr>
          <w:rFonts w:ascii="Arial" w:hAnsi="Arial" w:cs="Arial"/>
          <w:color w:val="222222"/>
          <w:sz w:val="20"/>
          <w:szCs w:val="19"/>
          <w:lang w:val="en-GB" w:eastAsia="en-GB"/>
        </w:rPr>
        <w:t xml:space="preserve">, H. (2015) Effectiveness of Hospital-Based Video Interaction Guidance on Parental Interactive </w:t>
      </w:r>
      <w:proofErr w:type="spellStart"/>
      <w:r w:rsidRPr="00345ECE">
        <w:rPr>
          <w:rFonts w:ascii="Arial" w:hAnsi="Arial" w:cs="Arial"/>
          <w:color w:val="222222"/>
          <w:sz w:val="20"/>
          <w:szCs w:val="19"/>
          <w:lang w:val="en-GB" w:eastAsia="en-GB"/>
        </w:rPr>
        <w:t>Behavior</w:t>
      </w:r>
      <w:proofErr w:type="spellEnd"/>
      <w:r w:rsidRPr="00345ECE">
        <w:rPr>
          <w:rFonts w:ascii="Arial" w:hAnsi="Arial" w:cs="Arial"/>
          <w:color w:val="222222"/>
          <w:sz w:val="20"/>
          <w:szCs w:val="19"/>
          <w:lang w:val="en-GB" w:eastAsia="en-GB"/>
        </w:rPr>
        <w:t>, Bonding, and Stress After Preterm Birth: A Randomized Controlled Trial. Journal of Consulting and Clinical Psychology, 83(2): 416-429</w:t>
      </w:r>
    </w:p>
    <w:p w:rsidR="00390BDE" w:rsidRPr="00643734" w:rsidRDefault="00390BDE" w:rsidP="00123308">
      <w:pPr>
        <w:rPr>
          <w:rFonts w:ascii="Arial" w:hAnsi="Arial" w:cs="Arial"/>
          <w:color w:val="222222"/>
          <w:sz w:val="20"/>
          <w:szCs w:val="19"/>
          <w:lang w:val="en-GB" w:eastAsia="en-GB"/>
        </w:rPr>
      </w:pPr>
    </w:p>
    <w:p w:rsidR="00ED76B0" w:rsidRDefault="00ED76B0" w:rsidP="00643734">
      <w:pPr>
        <w:shd w:val="clear" w:color="auto" w:fill="FFFFFF"/>
        <w:spacing w:after="0" w:line="215" w:lineRule="atLeast"/>
        <w:rPr>
          <w:ins w:id="44" w:author="internet" w:date="2016-05-20T14:46:00Z"/>
          <w:rFonts w:ascii="Arial" w:hAnsi="Arial" w:cs="Arial"/>
          <w:color w:val="222222"/>
          <w:sz w:val="20"/>
          <w:szCs w:val="19"/>
          <w:lang w:val="en-GB" w:eastAsia="en-GB"/>
        </w:rPr>
      </w:pPr>
      <w:proofErr w:type="spellStart"/>
      <w:r w:rsidRPr="00643734">
        <w:rPr>
          <w:rFonts w:ascii="Arial" w:hAnsi="Arial" w:cs="Arial"/>
          <w:color w:val="222222"/>
          <w:sz w:val="20"/>
          <w:szCs w:val="19"/>
          <w:lang w:val="en-GB" w:eastAsia="en-GB"/>
        </w:rPr>
        <w:t>Nutbrown</w:t>
      </w:r>
      <w:proofErr w:type="spellEnd"/>
      <w:r w:rsidRPr="00643734">
        <w:rPr>
          <w:rFonts w:ascii="Arial" w:hAnsi="Arial" w:cs="Arial"/>
          <w:color w:val="222222"/>
          <w:sz w:val="20"/>
          <w:szCs w:val="19"/>
          <w:lang w:val="en-GB" w:eastAsia="en-GB"/>
        </w:rPr>
        <w:t xml:space="preserve">, C. (2012). </w:t>
      </w:r>
      <w:proofErr w:type="gramStart"/>
      <w:r w:rsidRPr="00643734">
        <w:rPr>
          <w:rFonts w:ascii="Arial" w:hAnsi="Arial" w:cs="Arial"/>
          <w:color w:val="222222"/>
          <w:sz w:val="20"/>
          <w:szCs w:val="19"/>
          <w:lang w:val="en-GB" w:eastAsia="en-GB"/>
        </w:rPr>
        <w:t>Foundations for Quality - The independent review of early education.</w:t>
      </w:r>
      <w:proofErr w:type="gramEnd"/>
      <w:r w:rsidRPr="00643734">
        <w:rPr>
          <w:rFonts w:ascii="Arial" w:hAnsi="Arial" w:cs="Arial"/>
          <w:color w:val="222222"/>
          <w:sz w:val="20"/>
          <w:szCs w:val="19"/>
          <w:lang w:val="en-GB" w:eastAsia="en-GB"/>
        </w:rPr>
        <w:t xml:space="preserve"> DFE-00068-2012</w:t>
      </w:r>
    </w:p>
    <w:p w:rsidR="00ED76B0" w:rsidRDefault="00ED76B0" w:rsidP="00643734">
      <w:pPr>
        <w:numPr>
          <w:ins w:id="45" w:author="internet" w:date="2016-05-20T14:46:00Z"/>
        </w:numPr>
        <w:shd w:val="clear" w:color="auto" w:fill="FFFFFF"/>
        <w:spacing w:after="0" w:line="215" w:lineRule="atLeast"/>
        <w:rPr>
          <w:ins w:id="46" w:author="internet" w:date="2016-05-20T14:46:00Z"/>
          <w:rFonts w:ascii="Arial" w:hAnsi="Arial" w:cs="Arial"/>
          <w:color w:val="222222"/>
          <w:sz w:val="20"/>
          <w:szCs w:val="19"/>
          <w:lang w:val="en-GB" w:eastAsia="en-GB"/>
        </w:rPr>
      </w:pPr>
    </w:p>
    <w:p w:rsidR="00ED76B0" w:rsidRDefault="00ED76B0" w:rsidP="00643734">
      <w:pPr>
        <w:numPr>
          <w:ins w:id="47" w:author="internet" w:date="2016-05-20T14:46:00Z"/>
        </w:numPr>
        <w:shd w:val="clear" w:color="auto" w:fill="FFFFFF"/>
        <w:spacing w:after="0" w:line="215" w:lineRule="atLeast"/>
        <w:rPr>
          <w:rFonts w:ascii="Arial" w:hAnsi="Arial" w:cs="Arial"/>
          <w:color w:val="222222"/>
          <w:sz w:val="20"/>
          <w:szCs w:val="19"/>
          <w:lang w:val="en-GB" w:eastAsia="en-GB"/>
        </w:rPr>
      </w:pPr>
      <w:proofErr w:type="spellStart"/>
      <w:ins w:id="48" w:author="internet" w:date="2016-05-20T14:46:00Z">
        <w:r>
          <w:rPr>
            <w:rFonts w:ascii="Arial" w:hAnsi="Arial" w:cs="Arial"/>
            <w:color w:val="222222"/>
            <w:sz w:val="20"/>
            <w:szCs w:val="19"/>
            <w:lang w:val="en-GB" w:eastAsia="en-GB"/>
          </w:rPr>
          <w:t>Rallings</w:t>
        </w:r>
        <w:proofErr w:type="spellEnd"/>
        <w:r>
          <w:rPr>
            <w:rFonts w:ascii="Arial" w:hAnsi="Arial" w:cs="Arial"/>
            <w:color w:val="222222"/>
            <w:sz w:val="20"/>
            <w:szCs w:val="19"/>
            <w:lang w:val="en-GB" w:eastAsia="en-GB"/>
          </w:rPr>
          <w:t xml:space="preserve">, J (2014) </w:t>
        </w:r>
        <w:proofErr w:type="gramStart"/>
        <w:r>
          <w:rPr>
            <w:rFonts w:ascii="Arial" w:hAnsi="Arial" w:cs="Arial"/>
            <w:color w:val="222222"/>
            <w:sz w:val="20"/>
            <w:szCs w:val="19"/>
            <w:lang w:val="en-GB" w:eastAsia="en-GB"/>
          </w:rPr>
          <w:t>What</w:t>
        </w:r>
        <w:proofErr w:type="gramEnd"/>
        <w:r>
          <w:rPr>
            <w:rFonts w:ascii="Arial" w:hAnsi="Arial" w:cs="Arial"/>
            <w:color w:val="222222"/>
            <w:sz w:val="20"/>
            <w:szCs w:val="19"/>
            <w:lang w:val="en-GB" w:eastAsia="en-GB"/>
          </w:rPr>
          <w:t xml:space="preserve"> are children’s centres for?</w:t>
        </w:r>
      </w:ins>
      <w:ins w:id="49" w:author="internet" w:date="2016-05-20T14:47:00Z">
        <w:r>
          <w:rPr>
            <w:rFonts w:ascii="Arial" w:hAnsi="Arial" w:cs="Arial"/>
            <w:color w:val="222222"/>
            <w:sz w:val="20"/>
            <w:szCs w:val="19"/>
            <w:lang w:val="en-GB" w:eastAsia="en-GB"/>
          </w:rPr>
          <w:t xml:space="preserve"> Ilford: </w:t>
        </w:r>
        <w:proofErr w:type="spellStart"/>
        <w:r>
          <w:rPr>
            <w:rFonts w:ascii="Arial" w:hAnsi="Arial" w:cs="Arial"/>
            <w:color w:val="222222"/>
            <w:sz w:val="20"/>
            <w:szCs w:val="19"/>
            <w:lang w:val="en-GB" w:eastAsia="en-GB"/>
          </w:rPr>
          <w:t>Barrnardo’s</w:t>
        </w:r>
        <w:proofErr w:type="spellEnd"/>
        <w:r>
          <w:rPr>
            <w:rFonts w:ascii="Arial" w:hAnsi="Arial" w:cs="Arial"/>
            <w:color w:val="222222"/>
            <w:sz w:val="20"/>
            <w:szCs w:val="19"/>
            <w:lang w:val="en-GB" w:eastAsia="en-GB"/>
          </w:rPr>
          <w:t>.</w:t>
        </w:r>
      </w:ins>
    </w:p>
    <w:p w:rsidR="00123308" w:rsidRDefault="00123308" w:rsidP="00643734">
      <w:pPr>
        <w:shd w:val="clear" w:color="auto" w:fill="FFFFFF"/>
        <w:spacing w:after="0" w:line="215" w:lineRule="atLeast"/>
        <w:rPr>
          <w:rFonts w:ascii="Arial" w:hAnsi="Arial" w:cs="Arial"/>
          <w:color w:val="222222"/>
          <w:sz w:val="20"/>
          <w:szCs w:val="19"/>
          <w:lang w:val="en-GB" w:eastAsia="en-GB"/>
        </w:rPr>
      </w:pPr>
    </w:p>
    <w:p w:rsidR="00ED76B0" w:rsidRPr="00643734" w:rsidRDefault="00123308" w:rsidP="00643734">
      <w:pPr>
        <w:shd w:val="clear" w:color="auto" w:fill="FFFFFF"/>
        <w:spacing w:after="0" w:line="215" w:lineRule="atLeast"/>
        <w:rPr>
          <w:rFonts w:ascii="Arial" w:hAnsi="Arial" w:cs="Arial"/>
          <w:color w:val="222222"/>
          <w:sz w:val="20"/>
          <w:szCs w:val="19"/>
          <w:lang w:val="en-GB" w:eastAsia="en-GB"/>
        </w:rPr>
      </w:pPr>
      <w:r w:rsidRPr="00123308">
        <w:rPr>
          <w:rFonts w:ascii="Arial" w:hAnsi="Arial" w:cs="Arial"/>
          <w:color w:val="222222"/>
          <w:sz w:val="20"/>
          <w:szCs w:val="19"/>
          <w:lang w:val="en-GB" w:eastAsia="en-GB"/>
        </w:rPr>
        <w:t>Riddell, B (2009) Memorandum submitted to the Children, Schools and Families Committee. Available at: www.publications.uk/pa/cm200910/cmselect/cmchilsch/memo/early/ucm0102.htm</w:t>
      </w:r>
    </w:p>
    <w:p w:rsidR="00ED76B0" w:rsidRPr="000A55E0" w:rsidRDefault="00ED76B0">
      <w:pPr>
        <w:spacing w:after="0"/>
        <w:jc w:val="right"/>
        <w:rPr>
          <w:rFonts w:ascii="Arial" w:hAnsi="Arial" w:cs="Arial"/>
          <w:sz w:val="22"/>
          <w:szCs w:val="22"/>
          <w:lang w:val="en-GB"/>
        </w:rPr>
      </w:pPr>
    </w:p>
    <w:sectPr w:rsidR="00ED76B0" w:rsidRPr="000A55E0" w:rsidSect="00A005B0">
      <w:footerReference w:type="default" r:id="rId12"/>
      <w:pgSz w:w="11900" w:h="16820"/>
      <w:pgMar w:top="851" w:right="1268" w:bottom="1276"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9D" w:rsidRDefault="0022169D" w:rsidP="001F6748">
      <w:pPr>
        <w:spacing w:after="0"/>
      </w:pPr>
      <w:r>
        <w:separator/>
      </w:r>
    </w:p>
  </w:endnote>
  <w:endnote w:type="continuationSeparator" w:id="0">
    <w:p w:rsidR="0022169D" w:rsidRDefault="0022169D" w:rsidP="001F6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B0" w:rsidRDefault="00ED76B0" w:rsidP="008C4B18">
    <w:pPr>
      <w:pStyle w:val="Footer"/>
      <w:jc w:val="right"/>
      <w:rPr>
        <w:rFonts w:ascii="Arial" w:hAnsi="Arial" w:cs="Arial"/>
        <w:sz w:val="16"/>
        <w:szCs w:val="16"/>
      </w:rPr>
    </w:pPr>
    <w:r>
      <w:rPr>
        <w:rFonts w:ascii="Arial" w:hAnsi="Arial" w:cs="Arial"/>
        <w:sz w:val="16"/>
        <w:szCs w:val="16"/>
      </w:rPr>
      <w:t>TACTYC</w:t>
    </w:r>
  </w:p>
  <w:p w:rsidR="00ED76B0" w:rsidRDefault="00ED76B0" w:rsidP="008C4B18">
    <w:pPr>
      <w:pStyle w:val="Footer"/>
      <w:jc w:val="right"/>
      <w:rPr>
        <w:rFonts w:ascii="Arial" w:hAnsi="Arial" w:cs="Arial"/>
        <w:sz w:val="16"/>
        <w:szCs w:val="16"/>
      </w:rPr>
    </w:pPr>
  </w:p>
  <w:p w:rsidR="00ED76B0" w:rsidRPr="008C4B18" w:rsidRDefault="00ED76B0" w:rsidP="008C4B18">
    <w:pPr>
      <w:pStyle w:val="Footer"/>
      <w:jc w:val="right"/>
      <w:rPr>
        <w:rFonts w:ascii="Arial" w:hAnsi="Arial" w:cs="Arial"/>
        <w:sz w:val="16"/>
        <w:szCs w:val="16"/>
      </w:rPr>
    </w:pPr>
    <w:r w:rsidRPr="008C4B18">
      <w:rPr>
        <w:rFonts w:ascii="Arial" w:hAnsi="Arial" w:cs="Arial"/>
        <w:sz w:val="16"/>
        <w:szCs w:val="16"/>
      </w:rPr>
      <w:fldChar w:fldCharType="begin"/>
    </w:r>
    <w:r w:rsidRPr="008C4B18">
      <w:rPr>
        <w:rFonts w:ascii="Arial" w:hAnsi="Arial" w:cs="Arial"/>
        <w:sz w:val="16"/>
        <w:szCs w:val="16"/>
      </w:rPr>
      <w:instrText xml:space="preserve"> PAGE   \* MERGEFORMAT </w:instrText>
    </w:r>
    <w:r w:rsidRPr="008C4B18">
      <w:rPr>
        <w:rFonts w:ascii="Arial" w:hAnsi="Arial" w:cs="Arial"/>
        <w:sz w:val="16"/>
        <w:szCs w:val="16"/>
      </w:rPr>
      <w:fldChar w:fldCharType="separate"/>
    </w:r>
    <w:r w:rsidR="005C6327">
      <w:rPr>
        <w:rFonts w:ascii="Arial" w:hAnsi="Arial" w:cs="Arial"/>
        <w:noProof/>
        <w:sz w:val="16"/>
        <w:szCs w:val="16"/>
      </w:rPr>
      <w:t>2</w:t>
    </w:r>
    <w:r w:rsidRPr="008C4B1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9D" w:rsidRDefault="0022169D" w:rsidP="001F6748">
      <w:pPr>
        <w:spacing w:after="0"/>
      </w:pPr>
      <w:r>
        <w:separator/>
      </w:r>
    </w:p>
  </w:footnote>
  <w:footnote w:type="continuationSeparator" w:id="0">
    <w:p w:rsidR="0022169D" w:rsidRDefault="0022169D" w:rsidP="001F674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EE1D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AE2668"/>
    <w:multiLevelType w:val="hybridMultilevel"/>
    <w:tmpl w:val="4874F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527425"/>
    <w:multiLevelType w:val="hybridMultilevel"/>
    <w:tmpl w:val="1D9A1508"/>
    <w:styleLink w:val="Bullet"/>
    <w:lvl w:ilvl="0" w:tplc="2898A568">
      <w:start w:val="1"/>
      <w:numFmt w:val="bullet"/>
      <w:lvlText w:val="•"/>
      <w:lvlJc w:val="left"/>
      <w:pPr>
        <w:ind w:left="196" w:hanging="196"/>
      </w:pPr>
      <w:rPr>
        <w:rFonts w:ascii="Arial" w:eastAsia="Times New Roman" w:hAnsi="Arial"/>
        <w:b w:val="0"/>
        <w:i w:val="0"/>
        <w:caps w:val="0"/>
        <w:smallCaps w:val="0"/>
        <w:strike w:val="0"/>
        <w:dstrike w:val="0"/>
        <w:color w:val="000000"/>
        <w:spacing w:val="0"/>
        <w:w w:val="100"/>
        <w:kern w:val="0"/>
        <w:position w:val="0"/>
        <w:vertAlign w:val="baseline"/>
      </w:rPr>
    </w:lvl>
    <w:lvl w:ilvl="1" w:tplc="2F867A40">
      <w:start w:val="1"/>
      <w:numFmt w:val="bullet"/>
      <w:lvlText w:val="•"/>
      <w:lvlJc w:val="left"/>
      <w:pPr>
        <w:ind w:left="376" w:hanging="196"/>
      </w:pPr>
      <w:rPr>
        <w:rFonts w:ascii="Arial" w:eastAsia="Times New Roman" w:hAnsi="Arial"/>
        <w:b w:val="0"/>
        <w:i w:val="0"/>
        <w:caps w:val="0"/>
        <w:smallCaps w:val="0"/>
        <w:strike w:val="0"/>
        <w:dstrike w:val="0"/>
        <w:color w:val="000000"/>
        <w:spacing w:val="0"/>
        <w:w w:val="100"/>
        <w:kern w:val="0"/>
        <w:position w:val="0"/>
        <w:vertAlign w:val="baseline"/>
      </w:rPr>
    </w:lvl>
    <w:lvl w:ilvl="2" w:tplc="864E090A">
      <w:start w:val="1"/>
      <w:numFmt w:val="bullet"/>
      <w:lvlText w:val="•"/>
      <w:lvlJc w:val="left"/>
      <w:pPr>
        <w:ind w:left="556" w:hanging="196"/>
      </w:pPr>
      <w:rPr>
        <w:rFonts w:ascii="Arial" w:eastAsia="Times New Roman" w:hAnsi="Arial"/>
        <w:b w:val="0"/>
        <w:i w:val="0"/>
        <w:caps w:val="0"/>
        <w:smallCaps w:val="0"/>
        <w:strike w:val="0"/>
        <w:dstrike w:val="0"/>
        <w:color w:val="000000"/>
        <w:spacing w:val="0"/>
        <w:w w:val="100"/>
        <w:kern w:val="0"/>
        <w:position w:val="0"/>
        <w:vertAlign w:val="baseline"/>
      </w:rPr>
    </w:lvl>
    <w:lvl w:ilvl="3" w:tplc="09F8BB70">
      <w:start w:val="1"/>
      <w:numFmt w:val="bullet"/>
      <w:lvlText w:val="•"/>
      <w:lvlJc w:val="left"/>
      <w:pPr>
        <w:ind w:left="736" w:hanging="196"/>
      </w:pPr>
      <w:rPr>
        <w:rFonts w:ascii="Arial" w:eastAsia="Times New Roman" w:hAnsi="Arial"/>
        <w:b w:val="0"/>
        <w:i w:val="0"/>
        <w:caps w:val="0"/>
        <w:smallCaps w:val="0"/>
        <w:strike w:val="0"/>
        <w:dstrike w:val="0"/>
        <w:color w:val="000000"/>
        <w:spacing w:val="0"/>
        <w:w w:val="100"/>
        <w:kern w:val="0"/>
        <w:position w:val="0"/>
        <w:vertAlign w:val="baseline"/>
      </w:rPr>
    </w:lvl>
    <w:lvl w:ilvl="4" w:tplc="646E68A8">
      <w:start w:val="1"/>
      <w:numFmt w:val="bullet"/>
      <w:lvlText w:val="•"/>
      <w:lvlJc w:val="left"/>
      <w:pPr>
        <w:ind w:left="916" w:hanging="196"/>
      </w:pPr>
      <w:rPr>
        <w:rFonts w:ascii="Arial" w:eastAsia="Times New Roman" w:hAnsi="Arial"/>
        <w:b w:val="0"/>
        <w:i w:val="0"/>
        <w:caps w:val="0"/>
        <w:smallCaps w:val="0"/>
        <w:strike w:val="0"/>
        <w:dstrike w:val="0"/>
        <w:color w:val="000000"/>
        <w:spacing w:val="0"/>
        <w:w w:val="100"/>
        <w:kern w:val="0"/>
        <w:position w:val="0"/>
        <w:vertAlign w:val="baseline"/>
      </w:rPr>
    </w:lvl>
    <w:lvl w:ilvl="5" w:tplc="8F3ED758">
      <w:start w:val="1"/>
      <w:numFmt w:val="bullet"/>
      <w:lvlText w:val="•"/>
      <w:lvlJc w:val="left"/>
      <w:pPr>
        <w:ind w:left="1096" w:hanging="196"/>
      </w:pPr>
      <w:rPr>
        <w:rFonts w:ascii="Arial" w:eastAsia="Times New Roman" w:hAnsi="Arial"/>
        <w:b w:val="0"/>
        <w:i w:val="0"/>
        <w:caps w:val="0"/>
        <w:smallCaps w:val="0"/>
        <w:strike w:val="0"/>
        <w:dstrike w:val="0"/>
        <w:color w:val="000000"/>
        <w:spacing w:val="0"/>
        <w:w w:val="100"/>
        <w:kern w:val="0"/>
        <w:position w:val="0"/>
        <w:vertAlign w:val="baseline"/>
      </w:rPr>
    </w:lvl>
    <w:lvl w:ilvl="6" w:tplc="D4BCA9A4">
      <w:start w:val="1"/>
      <w:numFmt w:val="bullet"/>
      <w:lvlText w:val="•"/>
      <w:lvlJc w:val="left"/>
      <w:pPr>
        <w:ind w:left="1276" w:hanging="196"/>
      </w:pPr>
      <w:rPr>
        <w:rFonts w:ascii="Arial" w:eastAsia="Times New Roman" w:hAnsi="Arial"/>
        <w:b w:val="0"/>
        <w:i w:val="0"/>
        <w:caps w:val="0"/>
        <w:smallCaps w:val="0"/>
        <w:strike w:val="0"/>
        <w:dstrike w:val="0"/>
        <w:color w:val="000000"/>
        <w:spacing w:val="0"/>
        <w:w w:val="100"/>
        <w:kern w:val="0"/>
        <w:position w:val="0"/>
        <w:vertAlign w:val="baseline"/>
      </w:rPr>
    </w:lvl>
    <w:lvl w:ilvl="7" w:tplc="6B621984">
      <w:start w:val="1"/>
      <w:numFmt w:val="bullet"/>
      <w:lvlText w:val="•"/>
      <w:lvlJc w:val="left"/>
      <w:pPr>
        <w:ind w:left="1456" w:hanging="196"/>
      </w:pPr>
      <w:rPr>
        <w:rFonts w:ascii="Arial" w:eastAsia="Times New Roman" w:hAnsi="Arial"/>
        <w:b w:val="0"/>
        <w:i w:val="0"/>
        <w:caps w:val="0"/>
        <w:smallCaps w:val="0"/>
        <w:strike w:val="0"/>
        <w:dstrike w:val="0"/>
        <w:color w:val="000000"/>
        <w:spacing w:val="0"/>
        <w:w w:val="100"/>
        <w:kern w:val="0"/>
        <w:position w:val="0"/>
        <w:vertAlign w:val="baseline"/>
      </w:rPr>
    </w:lvl>
    <w:lvl w:ilvl="8" w:tplc="53FA206C">
      <w:start w:val="1"/>
      <w:numFmt w:val="bullet"/>
      <w:lvlText w:val="•"/>
      <w:lvlJc w:val="left"/>
      <w:pPr>
        <w:ind w:left="1636" w:hanging="196"/>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
    <w:nsid w:val="0FF600BF"/>
    <w:multiLevelType w:val="hybridMultilevel"/>
    <w:tmpl w:val="8336398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FFF1ECC"/>
    <w:multiLevelType w:val="hybridMultilevel"/>
    <w:tmpl w:val="4E3E0D6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317213D8"/>
    <w:multiLevelType w:val="hybridMultilevel"/>
    <w:tmpl w:val="0A7A3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F056659"/>
    <w:multiLevelType w:val="hybridMultilevel"/>
    <w:tmpl w:val="4478403E"/>
    <w:lvl w:ilvl="0" w:tplc="36FA9F1E">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3A6067B"/>
    <w:multiLevelType w:val="hybridMultilevel"/>
    <w:tmpl w:val="739EE18E"/>
    <w:lvl w:ilvl="0" w:tplc="36FA9F1E">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6066FD"/>
    <w:multiLevelType w:val="hybridMultilevel"/>
    <w:tmpl w:val="E40064C2"/>
    <w:lvl w:ilvl="0" w:tplc="0809000F">
      <w:start w:val="1"/>
      <w:numFmt w:val="decimal"/>
      <w:lvlText w:val="%1."/>
      <w:lvlJc w:val="left"/>
      <w:pPr>
        <w:ind w:left="720" w:hanging="720"/>
      </w:pPr>
      <w:rPr>
        <w:rFonts w:cs="Times New Roman" w:hint="default"/>
      </w:rPr>
    </w:lvl>
    <w:lvl w:ilvl="1" w:tplc="08090017">
      <w:start w:val="1"/>
      <w:numFmt w:val="lowerLetter"/>
      <w:lvlText w:val="%2)"/>
      <w:lvlJc w:val="left"/>
      <w:pPr>
        <w:ind w:left="1080" w:hanging="360"/>
      </w:pPr>
      <w:rPr>
        <w:rFonts w:cs="Times New Roman"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4C7C6F5F"/>
    <w:multiLevelType w:val="hybridMultilevel"/>
    <w:tmpl w:val="C734C6D0"/>
    <w:lvl w:ilvl="0" w:tplc="B99E93C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82671C0"/>
    <w:multiLevelType w:val="hybridMultilevel"/>
    <w:tmpl w:val="BE627044"/>
    <w:lvl w:ilvl="0" w:tplc="36FA9F1E">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9252597"/>
    <w:multiLevelType w:val="hybridMultilevel"/>
    <w:tmpl w:val="A99EAD2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64316B70"/>
    <w:multiLevelType w:val="multilevel"/>
    <w:tmpl w:val="CC6E0E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72424A9"/>
    <w:multiLevelType w:val="multilevel"/>
    <w:tmpl w:val="34540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22011A1"/>
    <w:multiLevelType w:val="hybridMultilevel"/>
    <w:tmpl w:val="1D9A1508"/>
    <w:numStyleLink w:val="Bullet"/>
  </w:abstractNum>
  <w:abstractNum w:abstractNumId="16">
    <w:nsid w:val="7A8A48CA"/>
    <w:multiLevelType w:val="hybridMultilevel"/>
    <w:tmpl w:val="783E6896"/>
    <w:lvl w:ilvl="0" w:tplc="B99E93C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33379E"/>
    <w:multiLevelType w:val="hybridMultilevel"/>
    <w:tmpl w:val="19E0F75C"/>
    <w:lvl w:ilvl="0" w:tplc="08090001">
      <w:start w:val="1"/>
      <w:numFmt w:val="bullet"/>
      <w:lvlText w:val=""/>
      <w:lvlJc w:val="left"/>
      <w:pPr>
        <w:ind w:left="1276" w:hanging="360"/>
      </w:pPr>
      <w:rPr>
        <w:rFonts w:ascii="Symbol" w:hAnsi="Symbol" w:hint="default"/>
      </w:rPr>
    </w:lvl>
    <w:lvl w:ilvl="1" w:tplc="08090003">
      <w:start w:val="1"/>
      <w:numFmt w:val="bullet"/>
      <w:lvlText w:val="o"/>
      <w:lvlJc w:val="left"/>
      <w:pPr>
        <w:ind w:left="1996" w:hanging="360"/>
      </w:pPr>
      <w:rPr>
        <w:rFonts w:ascii="Courier New" w:hAnsi="Courier New" w:hint="default"/>
      </w:rPr>
    </w:lvl>
    <w:lvl w:ilvl="2" w:tplc="08090005">
      <w:start w:val="1"/>
      <w:numFmt w:val="bullet"/>
      <w:lvlText w:val=""/>
      <w:lvlJc w:val="left"/>
      <w:pPr>
        <w:ind w:left="2716" w:hanging="360"/>
      </w:pPr>
      <w:rPr>
        <w:rFonts w:ascii="Wingdings" w:hAnsi="Wingdings" w:hint="default"/>
      </w:rPr>
    </w:lvl>
    <w:lvl w:ilvl="3" w:tplc="08090001">
      <w:start w:val="1"/>
      <w:numFmt w:val="bullet"/>
      <w:lvlText w:val=""/>
      <w:lvlJc w:val="left"/>
      <w:pPr>
        <w:ind w:left="3436" w:hanging="360"/>
      </w:pPr>
      <w:rPr>
        <w:rFonts w:ascii="Symbol" w:hAnsi="Symbol" w:hint="default"/>
      </w:rPr>
    </w:lvl>
    <w:lvl w:ilvl="4" w:tplc="08090003">
      <w:start w:val="1"/>
      <w:numFmt w:val="bullet"/>
      <w:lvlText w:val="o"/>
      <w:lvlJc w:val="left"/>
      <w:pPr>
        <w:ind w:left="4156" w:hanging="360"/>
      </w:pPr>
      <w:rPr>
        <w:rFonts w:ascii="Courier New" w:hAnsi="Courier New" w:hint="default"/>
      </w:rPr>
    </w:lvl>
    <w:lvl w:ilvl="5" w:tplc="08090005">
      <w:start w:val="1"/>
      <w:numFmt w:val="bullet"/>
      <w:lvlText w:val=""/>
      <w:lvlJc w:val="left"/>
      <w:pPr>
        <w:ind w:left="4876" w:hanging="360"/>
      </w:pPr>
      <w:rPr>
        <w:rFonts w:ascii="Wingdings" w:hAnsi="Wingdings" w:hint="default"/>
      </w:rPr>
    </w:lvl>
    <w:lvl w:ilvl="6" w:tplc="08090001">
      <w:start w:val="1"/>
      <w:numFmt w:val="bullet"/>
      <w:lvlText w:val=""/>
      <w:lvlJc w:val="left"/>
      <w:pPr>
        <w:ind w:left="5596" w:hanging="360"/>
      </w:pPr>
      <w:rPr>
        <w:rFonts w:ascii="Symbol" w:hAnsi="Symbol" w:hint="default"/>
      </w:rPr>
    </w:lvl>
    <w:lvl w:ilvl="7" w:tplc="08090003">
      <w:start w:val="1"/>
      <w:numFmt w:val="bullet"/>
      <w:lvlText w:val="o"/>
      <w:lvlJc w:val="left"/>
      <w:pPr>
        <w:ind w:left="6316" w:hanging="360"/>
      </w:pPr>
      <w:rPr>
        <w:rFonts w:ascii="Courier New" w:hAnsi="Courier New" w:hint="default"/>
      </w:rPr>
    </w:lvl>
    <w:lvl w:ilvl="8" w:tplc="08090005">
      <w:start w:val="1"/>
      <w:numFmt w:val="bullet"/>
      <w:lvlText w:val=""/>
      <w:lvlJc w:val="left"/>
      <w:pPr>
        <w:ind w:left="7036" w:hanging="360"/>
      </w:pPr>
      <w:rPr>
        <w:rFonts w:ascii="Wingdings" w:hAnsi="Wingdings" w:hint="default"/>
      </w:rPr>
    </w:lvl>
  </w:abstractNum>
  <w:num w:numId="1">
    <w:abstractNumId w:val="13"/>
  </w:num>
  <w:num w:numId="2">
    <w:abstractNumId w:val="0"/>
  </w:num>
  <w:num w:numId="3">
    <w:abstractNumId w:val="1"/>
  </w:num>
  <w:num w:numId="4">
    <w:abstractNumId w:val="4"/>
  </w:num>
  <w:num w:numId="5">
    <w:abstractNumId w:val="2"/>
  </w:num>
  <w:num w:numId="6">
    <w:abstractNumId w:val="12"/>
  </w:num>
  <w:num w:numId="7">
    <w:abstractNumId w:val="5"/>
  </w:num>
  <w:num w:numId="8">
    <w:abstractNumId w:val="3"/>
  </w:num>
  <w:num w:numId="9">
    <w:abstractNumId w:val="15"/>
  </w:num>
  <w:num w:numId="10">
    <w:abstractNumId w:val="15"/>
    <w:lvlOverride w:ilvl="0">
      <w:lvl w:ilvl="0" w:tplc="4454DB74">
        <w:start w:val="1"/>
        <w:numFmt w:val="bullet"/>
        <w:lvlText w:val="•"/>
        <w:lvlJc w:val="left"/>
        <w:pPr>
          <w:ind w:left="245" w:hanging="245"/>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1">
      <w:lvl w:ilvl="1" w:tplc="8E6AE00A">
        <w:start w:val="1"/>
        <w:numFmt w:val="bullet"/>
        <w:lvlText w:val="•"/>
        <w:lvlJc w:val="left"/>
        <w:pPr>
          <w:ind w:left="37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2">
      <w:lvl w:ilvl="2" w:tplc="6C989C02">
        <w:start w:val="1"/>
        <w:numFmt w:val="bullet"/>
        <w:lvlText w:val="•"/>
        <w:lvlJc w:val="left"/>
        <w:pPr>
          <w:ind w:left="55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3">
      <w:lvl w:ilvl="3" w:tplc="9A6A512C">
        <w:start w:val="1"/>
        <w:numFmt w:val="bullet"/>
        <w:lvlText w:val="•"/>
        <w:lvlJc w:val="left"/>
        <w:pPr>
          <w:ind w:left="73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4">
      <w:lvl w:ilvl="4" w:tplc="5F10612E">
        <w:start w:val="1"/>
        <w:numFmt w:val="bullet"/>
        <w:lvlText w:val="•"/>
        <w:lvlJc w:val="left"/>
        <w:pPr>
          <w:ind w:left="91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5">
      <w:lvl w:ilvl="5" w:tplc="94505F76">
        <w:start w:val="1"/>
        <w:numFmt w:val="bullet"/>
        <w:lvlText w:val="•"/>
        <w:lvlJc w:val="left"/>
        <w:pPr>
          <w:ind w:left="109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6">
      <w:lvl w:ilvl="6" w:tplc="A41AFA28">
        <w:start w:val="1"/>
        <w:numFmt w:val="bullet"/>
        <w:lvlText w:val="•"/>
        <w:lvlJc w:val="left"/>
        <w:pPr>
          <w:ind w:left="127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7">
      <w:lvl w:ilvl="7" w:tplc="6C2AE95A">
        <w:start w:val="1"/>
        <w:numFmt w:val="bullet"/>
        <w:lvlText w:val="•"/>
        <w:lvlJc w:val="left"/>
        <w:pPr>
          <w:ind w:left="145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lvlOverride w:ilvl="8">
      <w:lvl w:ilvl="8" w:tplc="DB40D542">
        <w:start w:val="1"/>
        <w:numFmt w:val="bullet"/>
        <w:lvlText w:val="•"/>
        <w:lvlJc w:val="left"/>
        <w:pPr>
          <w:ind w:left="1636" w:hanging="196"/>
        </w:pPr>
        <w:rPr>
          <w:rFonts w:ascii="Arial" w:eastAsia="Times New Roman" w:hAnsi="Arial"/>
          <w:b w:val="0"/>
          <w:i w:val="0"/>
          <w:caps w:val="0"/>
          <w:smallCaps w:val="0"/>
          <w:strike w:val="0"/>
          <w:dstrike w:val="0"/>
          <w:outline w:val="0"/>
          <w:emboss w:val="0"/>
          <w:imprint w:val="0"/>
          <w:spacing w:val="0"/>
          <w:w w:val="100"/>
          <w:kern w:val="0"/>
          <w:position w:val="0"/>
          <w:vertAlign w:val="baseline"/>
        </w:rPr>
      </w:lvl>
    </w:lvlOverride>
  </w:num>
  <w:num w:numId="11">
    <w:abstractNumId w:val="17"/>
  </w:num>
  <w:num w:numId="12">
    <w:abstractNumId w:val="10"/>
  </w:num>
  <w:num w:numId="13">
    <w:abstractNumId w:val="16"/>
  </w:num>
  <w:num w:numId="14">
    <w:abstractNumId w:val="14"/>
  </w:num>
  <w:num w:numId="15">
    <w:abstractNumId w:val="9"/>
  </w:num>
  <w:num w:numId="16">
    <w:abstractNumId w:val="6"/>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E5"/>
    <w:rsid w:val="00000D0D"/>
    <w:rsid w:val="000026D5"/>
    <w:rsid w:val="00006A56"/>
    <w:rsid w:val="0001502C"/>
    <w:rsid w:val="000153D4"/>
    <w:rsid w:val="000159E4"/>
    <w:rsid w:val="00021DB9"/>
    <w:rsid w:val="000238D2"/>
    <w:rsid w:val="000242F1"/>
    <w:rsid w:val="000257A7"/>
    <w:rsid w:val="000273B1"/>
    <w:rsid w:val="00043C9E"/>
    <w:rsid w:val="00050974"/>
    <w:rsid w:val="0005261D"/>
    <w:rsid w:val="000576BA"/>
    <w:rsid w:val="00061A35"/>
    <w:rsid w:val="00063710"/>
    <w:rsid w:val="000717AA"/>
    <w:rsid w:val="00074D12"/>
    <w:rsid w:val="00076153"/>
    <w:rsid w:val="00080A80"/>
    <w:rsid w:val="000829AA"/>
    <w:rsid w:val="00083F80"/>
    <w:rsid w:val="0009458D"/>
    <w:rsid w:val="00095FED"/>
    <w:rsid w:val="000A19BA"/>
    <w:rsid w:val="000A1CE6"/>
    <w:rsid w:val="000A55E0"/>
    <w:rsid w:val="000A6815"/>
    <w:rsid w:val="000B3568"/>
    <w:rsid w:val="000B4F83"/>
    <w:rsid w:val="000C0A27"/>
    <w:rsid w:val="000C50F2"/>
    <w:rsid w:val="000C52A4"/>
    <w:rsid w:val="000D63CF"/>
    <w:rsid w:val="000E790A"/>
    <w:rsid w:val="000E7EA4"/>
    <w:rsid w:val="000F241E"/>
    <w:rsid w:val="000F4107"/>
    <w:rsid w:val="00106E3C"/>
    <w:rsid w:val="00111057"/>
    <w:rsid w:val="00116876"/>
    <w:rsid w:val="00116A73"/>
    <w:rsid w:val="00123308"/>
    <w:rsid w:val="0012353C"/>
    <w:rsid w:val="001238EF"/>
    <w:rsid w:val="001247EB"/>
    <w:rsid w:val="00144E2C"/>
    <w:rsid w:val="001460E9"/>
    <w:rsid w:val="00150719"/>
    <w:rsid w:val="00154129"/>
    <w:rsid w:val="0016597D"/>
    <w:rsid w:val="00171566"/>
    <w:rsid w:val="00173BA6"/>
    <w:rsid w:val="00177AB1"/>
    <w:rsid w:val="001808CF"/>
    <w:rsid w:val="00182C99"/>
    <w:rsid w:val="001877AF"/>
    <w:rsid w:val="00190C50"/>
    <w:rsid w:val="001951DE"/>
    <w:rsid w:val="001A2008"/>
    <w:rsid w:val="001A3740"/>
    <w:rsid w:val="001A568D"/>
    <w:rsid w:val="001B0578"/>
    <w:rsid w:val="001B1ACF"/>
    <w:rsid w:val="001B5107"/>
    <w:rsid w:val="001C3DD2"/>
    <w:rsid w:val="001C7120"/>
    <w:rsid w:val="001D17CA"/>
    <w:rsid w:val="001E192D"/>
    <w:rsid w:val="001E38F1"/>
    <w:rsid w:val="001E54CF"/>
    <w:rsid w:val="001E6F38"/>
    <w:rsid w:val="001F0BC9"/>
    <w:rsid w:val="001F1F31"/>
    <w:rsid w:val="001F3008"/>
    <w:rsid w:val="001F41C2"/>
    <w:rsid w:val="001F6748"/>
    <w:rsid w:val="001F7789"/>
    <w:rsid w:val="002001DE"/>
    <w:rsid w:val="002016BB"/>
    <w:rsid w:val="0020346D"/>
    <w:rsid w:val="002058A6"/>
    <w:rsid w:val="00205FB3"/>
    <w:rsid w:val="0021037A"/>
    <w:rsid w:val="00211A14"/>
    <w:rsid w:val="00211FB8"/>
    <w:rsid w:val="00216F24"/>
    <w:rsid w:val="0022169D"/>
    <w:rsid w:val="00225316"/>
    <w:rsid w:val="00225475"/>
    <w:rsid w:val="00233718"/>
    <w:rsid w:val="00234BFD"/>
    <w:rsid w:val="00243279"/>
    <w:rsid w:val="002521D2"/>
    <w:rsid w:val="0025379B"/>
    <w:rsid w:val="00254A58"/>
    <w:rsid w:val="00255192"/>
    <w:rsid w:val="002562FA"/>
    <w:rsid w:val="00257B7D"/>
    <w:rsid w:val="0026074A"/>
    <w:rsid w:val="00262203"/>
    <w:rsid w:val="002625B9"/>
    <w:rsid w:val="002644EF"/>
    <w:rsid w:val="002653B7"/>
    <w:rsid w:val="00274596"/>
    <w:rsid w:val="0028046E"/>
    <w:rsid w:val="00282F08"/>
    <w:rsid w:val="002830FB"/>
    <w:rsid w:val="00284034"/>
    <w:rsid w:val="0028562D"/>
    <w:rsid w:val="00294C79"/>
    <w:rsid w:val="00296929"/>
    <w:rsid w:val="002A2754"/>
    <w:rsid w:val="002A4EE9"/>
    <w:rsid w:val="002A6642"/>
    <w:rsid w:val="002A6C47"/>
    <w:rsid w:val="002B0DF9"/>
    <w:rsid w:val="002B3561"/>
    <w:rsid w:val="002B3997"/>
    <w:rsid w:val="002C19CA"/>
    <w:rsid w:val="002C4846"/>
    <w:rsid w:val="002D03BB"/>
    <w:rsid w:val="002D1ABB"/>
    <w:rsid w:val="002E0F90"/>
    <w:rsid w:val="002E36DE"/>
    <w:rsid w:val="002E4166"/>
    <w:rsid w:val="002E59EF"/>
    <w:rsid w:val="002E5F7A"/>
    <w:rsid w:val="002E6512"/>
    <w:rsid w:val="002F49A1"/>
    <w:rsid w:val="003000BB"/>
    <w:rsid w:val="00305836"/>
    <w:rsid w:val="00305F87"/>
    <w:rsid w:val="0031230A"/>
    <w:rsid w:val="003169EE"/>
    <w:rsid w:val="00327F49"/>
    <w:rsid w:val="00330668"/>
    <w:rsid w:val="00332A70"/>
    <w:rsid w:val="00334BCF"/>
    <w:rsid w:val="00336E2D"/>
    <w:rsid w:val="00341D3F"/>
    <w:rsid w:val="00344919"/>
    <w:rsid w:val="00345ECE"/>
    <w:rsid w:val="003471AB"/>
    <w:rsid w:val="003540DD"/>
    <w:rsid w:val="00355017"/>
    <w:rsid w:val="00363A5A"/>
    <w:rsid w:val="00367EEA"/>
    <w:rsid w:val="0037212D"/>
    <w:rsid w:val="00380D40"/>
    <w:rsid w:val="00380EC0"/>
    <w:rsid w:val="00390BDE"/>
    <w:rsid w:val="003914CE"/>
    <w:rsid w:val="003A10F6"/>
    <w:rsid w:val="003A5C8C"/>
    <w:rsid w:val="003B7530"/>
    <w:rsid w:val="003B7D1F"/>
    <w:rsid w:val="003C4DCB"/>
    <w:rsid w:val="003C6D64"/>
    <w:rsid w:val="003D32B7"/>
    <w:rsid w:val="003D6CB5"/>
    <w:rsid w:val="003E00FB"/>
    <w:rsid w:val="003E08B1"/>
    <w:rsid w:val="003E0ACB"/>
    <w:rsid w:val="003E1A76"/>
    <w:rsid w:val="003E2D17"/>
    <w:rsid w:val="003E3A75"/>
    <w:rsid w:val="003E5A7C"/>
    <w:rsid w:val="003F02FD"/>
    <w:rsid w:val="003F1B0D"/>
    <w:rsid w:val="003F3EDF"/>
    <w:rsid w:val="003F4569"/>
    <w:rsid w:val="003F5526"/>
    <w:rsid w:val="003F6847"/>
    <w:rsid w:val="00407C62"/>
    <w:rsid w:val="00410EE7"/>
    <w:rsid w:val="00411A65"/>
    <w:rsid w:val="00420127"/>
    <w:rsid w:val="004219BC"/>
    <w:rsid w:val="00421B05"/>
    <w:rsid w:val="0042245E"/>
    <w:rsid w:val="0042273F"/>
    <w:rsid w:val="004307B7"/>
    <w:rsid w:val="004332FC"/>
    <w:rsid w:val="00446D44"/>
    <w:rsid w:val="00447D59"/>
    <w:rsid w:val="00455487"/>
    <w:rsid w:val="00457A37"/>
    <w:rsid w:val="00462F8E"/>
    <w:rsid w:val="004656CB"/>
    <w:rsid w:val="00466BBC"/>
    <w:rsid w:val="00475A82"/>
    <w:rsid w:val="00483941"/>
    <w:rsid w:val="00491A19"/>
    <w:rsid w:val="00497392"/>
    <w:rsid w:val="004973F4"/>
    <w:rsid w:val="004A2FA2"/>
    <w:rsid w:val="004B6126"/>
    <w:rsid w:val="004B7D2B"/>
    <w:rsid w:val="004C3232"/>
    <w:rsid w:val="004C6D53"/>
    <w:rsid w:val="004D2943"/>
    <w:rsid w:val="004D4ADE"/>
    <w:rsid w:val="004D5601"/>
    <w:rsid w:val="004E554D"/>
    <w:rsid w:val="004E6691"/>
    <w:rsid w:val="004E7CAE"/>
    <w:rsid w:val="004F2190"/>
    <w:rsid w:val="004F30C6"/>
    <w:rsid w:val="00504852"/>
    <w:rsid w:val="0051209C"/>
    <w:rsid w:val="005126A2"/>
    <w:rsid w:val="00513D22"/>
    <w:rsid w:val="005159E4"/>
    <w:rsid w:val="0051698F"/>
    <w:rsid w:val="00517027"/>
    <w:rsid w:val="00517328"/>
    <w:rsid w:val="00517B07"/>
    <w:rsid w:val="005217BF"/>
    <w:rsid w:val="00523BA5"/>
    <w:rsid w:val="00532AFB"/>
    <w:rsid w:val="0053447C"/>
    <w:rsid w:val="0053475F"/>
    <w:rsid w:val="005354AA"/>
    <w:rsid w:val="00536D75"/>
    <w:rsid w:val="0053731A"/>
    <w:rsid w:val="0054435C"/>
    <w:rsid w:val="0055313F"/>
    <w:rsid w:val="00554D3E"/>
    <w:rsid w:val="0057420A"/>
    <w:rsid w:val="0057459F"/>
    <w:rsid w:val="00587EA4"/>
    <w:rsid w:val="005910B5"/>
    <w:rsid w:val="00594748"/>
    <w:rsid w:val="005A08D0"/>
    <w:rsid w:val="005A0F1F"/>
    <w:rsid w:val="005A39CC"/>
    <w:rsid w:val="005A649A"/>
    <w:rsid w:val="005A659B"/>
    <w:rsid w:val="005A701F"/>
    <w:rsid w:val="005A71AA"/>
    <w:rsid w:val="005C0517"/>
    <w:rsid w:val="005C2F20"/>
    <w:rsid w:val="005C6327"/>
    <w:rsid w:val="005C6EB6"/>
    <w:rsid w:val="005D2D8D"/>
    <w:rsid w:val="005D7747"/>
    <w:rsid w:val="005E44FD"/>
    <w:rsid w:val="005E618D"/>
    <w:rsid w:val="005F1618"/>
    <w:rsid w:val="005F54CE"/>
    <w:rsid w:val="005F7C11"/>
    <w:rsid w:val="0060034E"/>
    <w:rsid w:val="00602D08"/>
    <w:rsid w:val="006032FB"/>
    <w:rsid w:val="00603DE2"/>
    <w:rsid w:val="006069AB"/>
    <w:rsid w:val="00611D13"/>
    <w:rsid w:val="00616887"/>
    <w:rsid w:val="006315A0"/>
    <w:rsid w:val="006425A4"/>
    <w:rsid w:val="00643734"/>
    <w:rsid w:val="00645A18"/>
    <w:rsid w:val="00654DFA"/>
    <w:rsid w:val="006563AD"/>
    <w:rsid w:val="00661399"/>
    <w:rsid w:val="00665619"/>
    <w:rsid w:val="006702C0"/>
    <w:rsid w:val="006738A8"/>
    <w:rsid w:val="0067685B"/>
    <w:rsid w:val="00681C02"/>
    <w:rsid w:val="0069071E"/>
    <w:rsid w:val="006912DB"/>
    <w:rsid w:val="0069551F"/>
    <w:rsid w:val="006974F9"/>
    <w:rsid w:val="006A5655"/>
    <w:rsid w:val="006A7ABF"/>
    <w:rsid w:val="006B473F"/>
    <w:rsid w:val="006B79FB"/>
    <w:rsid w:val="006C0975"/>
    <w:rsid w:val="006C3285"/>
    <w:rsid w:val="006C34B5"/>
    <w:rsid w:val="006D1FB2"/>
    <w:rsid w:val="006D22FC"/>
    <w:rsid w:val="006D4196"/>
    <w:rsid w:val="006D6D8E"/>
    <w:rsid w:val="006E0593"/>
    <w:rsid w:val="006E7148"/>
    <w:rsid w:val="006E7913"/>
    <w:rsid w:val="006F15C5"/>
    <w:rsid w:val="006F2E3D"/>
    <w:rsid w:val="006F475A"/>
    <w:rsid w:val="006F6655"/>
    <w:rsid w:val="007062DC"/>
    <w:rsid w:val="00706D34"/>
    <w:rsid w:val="0070722B"/>
    <w:rsid w:val="0070729D"/>
    <w:rsid w:val="007125E5"/>
    <w:rsid w:val="00712F5C"/>
    <w:rsid w:val="00712FAB"/>
    <w:rsid w:val="00716621"/>
    <w:rsid w:val="00717C86"/>
    <w:rsid w:val="00725496"/>
    <w:rsid w:val="00727D82"/>
    <w:rsid w:val="00730E53"/>
    <w:rsid w:val="00733687"/>
    <w:rsid w:val="007413C4"/>
    <w:rsid w:val="00750D0B"/>
    <w:rsid w:val="00751463"/>
    <w:rsid w:val="00767A29"/>
    <w:rsid w:val="00772212"/>
    <w:rsid w:val="007750B4"/>
    <w:rsid w:val="0078039F"/>
    <w:rsid w:val="0078082B"/>
    <w:rsid w:val="0078549E"/>
    <w:rsid w:val="007B15B8"/>
    <w:rsid w:val="007B3D19"/>
    <w:rsid w:val="007C0EE8"/>
    <w:rsid w:val="007C29CE"/>
    <w:rsid w:val="007D0A24"/>
    <w:rsid w:val="007D5EA4"/>
    <w:rsid w:val="007E083B"/>
    <w:rsid w:val="007E2E50"/>
    <w:rsid w:val="007E4D1D"/>
    <w:rsid w:val="007F0397"/>
    <w:rsid w:val="007F2F5C"/>
    <w:rsid w:val="007F315C"/>
    <w:rsid w:val="007F3C97"/>
    <w:rsid w:val="007F5E2D"/>
    <w:rsid w:val="007F604D"/>
    <w:rsid w:val="007F61DA"/>
    <w:rsid w:val="00801385"/>
    <w:rsid w:val="00801EED"/>
    <w:rsid w:val="00803772"/>
    <w:rsid w:val="00803D18"/>
    <w:rsid w:val="00804DB5"/>
    <w:rsid w:val="00805772"/>
    <w:rsid w:val="0081545C"/>
    <w:rsid w:val="00820354"/>
    <w:rsid w:val="00835147"/>
    <w:rsid w:val="00835C6A"/>
    <w:rsid w:val="00836798"/>
    <w:rsid w:val="00837E61"/>
    <w:rsid w:val="00840903"/>
    <w:rsid w:val="0084122D"/>
    <w:rsid w:val="00841FCB"/>
    <w:rsid w:val="008500C3"/>
    <w:rsid w:val="008502A9"/>
    <w:rsid w:val="008525DA"/>
    <w:rsid w:val="008603CA"/>
    <w:rsid w:val="0086163F"/>
    <w:rsid w:val="00861FEA"/>
    <w:rsid w:val="008665F5"/>
    <w:rsid w:val="00884D2F"/>
    <w:rsid w:val="0088568E"/>
    <w:rsid w:val="00886AAA"/>
    <w:rsid w:val="00886E21"/>
    <w:rsid w:val="00890C1C"/>
    <w:rsid w:val="008A6102"/>
    <w:rsid w:val="008B3778"/>
    <w:rsid w:val="008B50AB"/>
    <w:rsid w:val="008C1635"/>
    <w:rsid w:val="008C1BF3"/>
    <w:rsid w:val="008C4B18"/>
    <w:rsid w:val="008E2A8C"/>
    <w:rsid w:val="008E5268"/>
    <w:rsid w:val="00900380"/>
    <w:rsid w:val="00904E9B"/>
    <w:rsid w:val="00915B85"/>
    <w:rsid w:val="00917524"/>
    <w:rsid w:val="00923E10"/>
    <w:rsid w:val="0093085B"/>
    <w:rsid w:val="0093296B"/>
    <w:rsid w:val="00961C50"/>
    <w:rsid w:val="00964AD9"/>
    <w:rsid w:val="00965132"/>
    <w:rsid w:val="0097051B"/>
    <w:rsid w:val="00974AB6"/>
    <w:rsid w:val="00976F60"/>
    <w:rsid w:val="009828AA"/>
    <w:rsid w:val="00991899"/>
    <w:rsid w:val="00991E8B"/>
    <w:rsid w:val="0099229A"/>
    <w:rsid w:val="009A26F0"/>
    <w:rsid w:val="009A7552"/>
    <w:rsid w:val="009B1C4A"/>
    <w:rsid w:val="009B2026"/>
    <w:rsid w:val="009C0957"/>
    <w:rsid w:val="009C1010"/>
    <w:rsid w:val="009C1586"/>
    <w:rsid w:val="009D130F"/>
    <w:rsid w:val="009D4370"/>
    <w:rsid w:val="009D6575"/>
    <w:rsid w:val="009D6CD7"/>
    <w:rsid w:val="009E45FA"/>
    <w:rsid w:val="009F0A97"/>
    <w:rsid w:val="009F796D"/>
    <w:rsid w:val="00A005B0"/>
    <w:rsid w:val="00A1057E"/>
    <w:rsid w:val="00A11E61"/>
    <w:rsid w:val="00A1338A"/>
    <w:rsid w:val="00A13A78"/>
    <w:rsid w:val="00A258E9"/>
    <w:rsid w:val="00A25A80"/>
    <w:rsid w:val="00A2626C"/>
    <w:rsid w:val="00A3263F"/>
    <w:rsid w:val="00A348C7"/>
    <w:rsid w:val="00A369F8"/>
    <w:rsid w:val="00A37D02"/>
    <w:rsid w:val="00A37F44"/>
    <w:rsid w:val="00A44E92"/>
    <w:rsid w:val="00A462D8"/>
    <w:rsid w:val="00A478F2"/>
    <w:rsid w:val="00A51C1A"/>
    <w:rsid w:val="00A54BF7"/>
    <w:rsid w:val="00A8075C"/>
    <w:rsid w:val="00A80880"/>
    <w:rsid w:val="00A81F98"/>
    <w:rsid w:val="00A84215"/>
    <w:rsid w:val="00A86693"/>
    <w:rsid w:val="00A92584"/>
    <w:rsid w:val="00A959DD"/>
    <w:rsid w:val="00A95F9F"/>
    <w:rsid w:val="00AB45A4"/>
    <w:rsid w:val="00AB620A"/>
    <w:rsid w:val="00AC1E44"/>
    <w:rsid w:val="00AC5CC2"/>
    <w:rsid w:val="00AD299A"/>
    <w:rsid w:val="00AE2C43"/>
    <w:rsid w:val="00AE2F26"/>
    <w:rsid w:val="00AE4256"/>
    <w:rsid w:val="00AF27FB"/>
    <w:rsid w:val="00AF39BA"/>
    <w:rsid w:val="00AF63A2"/>
    <w:rsid w:val="00B03437"/>
    <w:rsid w:val="00B0373A"/>
    <w:rsid w:val="00B048C6"/>
    <w:rsid w:val="00B10578"/>
    <w:rsid w:val="00B24C66"/>
    <w:rsid w:val="00B2572A"/>
    <w:rsid w:val="00B26FDD"/>
    <w:rsid w:val="00B307DB"/>
    <w:rsid w:val="00B33846"/>
    <w:rsid w:val="00B3613C"/>
    <w:rsid w:val="00B423B3"/>
    <w:rsid w:val="00B453D7"/>
    <w:rsid w:val="00B45FC9"/>
    <w:rsid w:val="00B56790"/>
    <w:rsid w:val="00B63007"/>
    <w:rsid w:val="00B6420D"/>
    <w:rsid w:val="00B646C3"/>
    <w:rsid w:val="00B72D19"/>
    <w:rsid w:val="00B76299"/>
    <w:rsid w:val="00B80938"/>
    <w:rsid w:val="00B822DA"/>
    <w:rsid w:val="00B87707"/>
    <w:rsid w:val="00B90CA0"/>
    <w:rsid w:val="00B92AF7"/>
    <w:rsid w:val="00BA04CB"/>
    <w:rsid w:val="00BA496F"/>
    <w:rsid w:val="00BA531A"/>
    <w:rsid w:val="00BB10E7"/>
    <w:rsid w:val="00BB457B"/>
    <w:rsid w:val="00BB635E"/>
    <w:rsid w:val="00BB7F3B"/>
    <w:rsid w:val="00BC0D22"/>
    <w:rsid w:val="00BC6724"/>
    <w:rsid w:val="00BC740A"/>
    <w:rsid w:val="00BD2C03"/>
    <w:rsid w:val="00BD4830"/>
    <w:rsid w:val="00BD5FE6"/>
    <w:rsid w:val="00BE01EE"/>
    <w:rsid w:val="00BE53D9"/>
    <w:rsid w:val="00BF3082"/>
    <w:rsid w:val="00C0022C"/>
    <w:rsid w:val="00C01862"/>
    <w:rsid w:val="00C076E7"/>
    <w:rsid w:val="00C12715"/>
    <w:rsid w:val="00C143B0"/>
    <w:rsid w:val="00C20D48"/>
    <w:rsid w:val="00C2105A"/>
    <w:rsid w:val="00C24699"/>
    <w:rsid w:val="00C2620C"/>
    <w:rsid w:val="00C3269A"/>
    <w:rsid w:val="00C359E9"/>
    <w:rsid w:val="00C36108"/>
    <w:rsid w:val="00C36171"/>
    <w:rsid w:val="00C40FC6"/>
    <w:rsid w:val="00C52689"/>
    <w:rsid w:val="00C55BB0"/>
    <w:rsid w:val="00C61D5D"/>
    <w:rsid w:val="00C62374"/>
    <w:rsid w:val="00C662AA"/>
    <w:rsid w:val="00C67D9D"/>
    <w:rsid w:val="00C7378D"/>
    <w:rsid w:val="00C748C9"/>
    <w:rsid w:val="00C7716E"/>
    <w:rsid w:val="00C82347"/>
    <w:rsid w:val="00C82AB8"/>
    <w:rsid w:val="00C8411E"/>
    <w:rsid w:val="00C87353"/>
    <w:rsid w:val="00C91470"/>
    <w:rsid w:val="00C93B3D"/>
    <w:rsid w:val="00C94394"/>
    <w:rsid w:val="00CA178F"/>
    <w:rsid w:val="00CB3CE1"/>
    <w:rsid w:val="00CB5404"/>
    <w:rsid w:val="00CC2798"/>
    <w:rsid w:val="00CC57D9"/>
    <w:rsid w:val="00CD2C22"/>
    <w:rsid w:val="00CD3D93"/>
    <w:rsid w:val="00CD4120"/>
    <w:rsid w:val="00CD465E"/>
    <w:rsid w:val="00CD542F"/>
    <w:rsid w:val="00CD7647"/>
    <w:rsid w:val="00CE02C8"/>
    <w:rsid w:val="00CE2981"/>
    <w:rsid w:val="00CE4CBF"/>
    <w:rsid w:val="00CF70C7"/>
    <w:rsid w:val="00D028A0"/>
    <w:rsid w:val="00D0557E"/>
    <w:rsid w:val="00D07E22"/>
    <w:rsid w:val="00D14DCD"/>
    <w:rsid w:val="00D1679E"/>
    <w:rsid w:val="00D1741B"/>
    <w:rsid w:val="00D17D7F"/>
    <w:rsid w:val="00D24BA5"/>
    <w:rsid w:val="00D30FA6"/>
    <w:rsid w:val="00D36A86"/>
    <w:rsid w:val="00D42AC4"/>
    <w:rsid w:val="00D42CF8"/>
    <w:rsid w:val="00D42DFE"/>
    <w:rsid w:val="00D43200"/>
    <w:rsid w:val="00D448BE"/>
    <w:rsid w:val="00D45BE4"/>
    <w:rsid w:val="00D5785D"/>
    <w:rsid w:val="00D63145"/>
    <w:rsid w:val="00D65C5F"/>
    <w:rsid w:val="00D71BBB"/>
    <w:rsid w:val="00D8114F"/>
    <w:rsid w:val="00D81298"/>
    <w:rsid w:val="00D82D96"/>
    <w:rsid w:val="00D84B9D"/>
    <w:rsid w:val="00D874A8"/>
    <w:rsid w:val="00D91AEF"/>
    <w:rsid w:val="00D93E37"/>
    <w:rsid w:val="00D9521C"/>
    <w:rsid w:val="00DA1376"/>
    <w:rsid w:val="00DA4AEA"/>
    <w:rsid w:val="00DA6C5C"/>
    <w:rsid w:val="00DB09A3"/>
    <w:rsid w:val="00DB2198"/>
    <w:rsid w:val="00DB5C58"/>
    <w:rsid w:val="00DB7CED"/>
    <w:rsid w:val="00DC1F93"/>
    <w:rsid w:val="00DC66EB"/>
    <w:rsid w:val="00DD1411"/>
    <w:rsid w:val="00DD33F7"/>
    <w:rsid w:val="00DD617B"/>
    <w:rsid w:val="00DD7CEF"/>
    <w:rsid w:val="00DE55F8"/>
    <w:rsid w:val="00DF29F8"/>
    <w:rsid w:val="00DF4934"/>
    <w:rsid w:val="00DF6EB4"/>
    <w:rsid w:val="00DF6FF7"/>
    <w:rsid w:val="00DF7D53"/>
    <w:rsid w:val="00E00D22"/>
    <w:rsid w:val="00E026A5"/>
    <w:rsid w:val="00E02DDD"/>
    <w:rsid w:val="00E049EE"/>
    <w:rsid w:val="00E0649C"/>
    <w:rsid w:val="00E06533"/>
    <w:rsid w:val="00E11EED"/>
    <w:rsid w:val="00E135F6"/>
    <w:rsid w:val="00E17A69"/>
    <w:rsid w:val="00E207A8"/>
    <w:rsid w:val="00E377A7"/>
    <w:rsid w:val="00E4023B"/>
    <w:rsid w:val="00E43ECB"/>
    <w:rsid w:val="00E453E0"/>
    <w:rsid w:val="00E45E70"/>
    <w:rsid w:val="00E469BF"/>
    <w:rsid w:val="00E5118B"/>
    <w:rsid w:val="00E51C00"/>
    <w:rsid w:val="00E52705"/>
    <w:rsid w:val="00E56190"/>
    <w:rsid w:val="00E57551"/>
    <w:rsid w:val="00E62C95"/>
    <w:rsid w:val="00E6349D"/>
    <w:rsid w:val="00E638A3"/>
    <w:rsid w:val="00E660E0"/>
    <w:rsid w:val="00E73428"/>
    <w:rsid w:val="00E73822"/>
    <w:rsid w:val="00E85589"/>
    <w:rsid w:val="00E85736"/>
    <w:rsid w:val="00E8736E"/>
    <w:rsid w:val="00E968CF"/>
    <w:rsid w:val="00E96A29"/>
    <w:rsid w:val="00EA15C9"/>
    <w:rsid w:val="00EA2868"/>
    <w:rsid w:val="00EA63A9"/>
    <w:rsid w:val="00EB3430"/>
    <w:rsid w:val="00EB7A25"/>
    <w:rsid w:val="00EC1202"/>
    <w:rsid w:val="00EC4F89"/>
    <w:rsid w:val="00ED41B2"/>
    <w:rsid w:val="00ED76B0"/>
    <w:rsid w:val="00EE0738"/>
    <w:rsid w:val="00EE4C2A"/>
    <w:rsid w:val="00EF0548"/>
    <w:rsid w:val="00EF079A"/>
    <w:rsid w:val="00F047DC"/>
    <w:rsid w:val="00F103A8"/>
    <w:rsid w:val="00F16955"/>
    <w:rsid w:val="00F267A2"/>
    <w:rsid w:val="00F3556D"/>
    <w:rsid w:val="00F36D81"/>
    <w:rsid w:val="00F41C3F"/>
    <w:rsid w:val="00F434BB"/>
    <w:rsid w:val="00F436C2"/>
    <w:rsid w:val="00F51783"/>
    <w:rsid w:val="00F54F8A"/>
    <w:rsid w:val="00F64B3A"/>
    <w:rsid w:val="00F743A0"/>
    <w:rsid w:val="00F82C09"/>
    <w:rsid w:val="00F8407C"/>
    <w:rsid w:val="00F843F6"/>
    <w:rsid w:val="00F86943"/>
    <w:rsid w:val="00F87AE5"/>
    <w:rsid w:val="00F915A7"/>
    <w:rsid w:val="00FA321F"/>
    <w:rsid w:val="00FA67C8"/>
    <w:rsid w:val="00FA6A88"/>
    <w:rsid w:val="00FB094E"/>
    <w:rsid w:val="00FB1D00"/>
    <w:rsid w:val="00FB2454"/>
    <w:rsid w:val="00FB5E07"/>
    <w:rsid w:val="00FB63B3"/>
    <w:rsid w:val="00FB7157"/>
    <w:rsid w:val="00FB7D1F"/>
    <w:rsid w:val="00FC6012"/>
    <w:rsid w:val="00FD593E"/>
    <w:rsid w:val="00FE1F69"/>
    <w:rsid w:val="00FE60A7"/>
    <w:rsid w:val="00FF1619"/>
    <w:rsid w:val="00FF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B4"/>
    <w:pPr>
      <w:spacing w:after="200"/>
    </w:pPr>
    <w:rPr>
      <w:rFonts w:cs="Cambria"/>
      <w:sz w:val="24"/>
      <w:szCs w:val="24"/>
      <w:lang w:val="en-US" w:eastAsia="en-US"/>
    </w:rPr>
  </w:style>
  <w:style w:type="paragraph" w:styleId="Heading1">
    <w:name w:val="heading 1"/>
    <w:basedOn w:val="Normal"/>
    <w:next w:val="Normal"/>
    <w:link w:val="Heading1Char"/>
    <w:uiPriority w:val="99"/>
    <w:qFormat/>
    <w:rsid w:val="002F49A1"/>
    <w:pPr>
      <w:keepNext/>
      <w:spacing w:before="240" w:after="60"/>
      <w:outlineLvl w:val="0"/>
    </w:pPr>
    <w:rPr>
      <w:rFonts w:eastAsia="Times New Roman" w:cs="Times New Roman"/>
      <w:b/>
      <w:bCs/>
      <w:kern w:val="32"/>
      <w:sz w:val="32"/>
      <w:szCs w:val="32"/>
    </w:rPr>
  </w:style>
  <w:style w:type="paragraph" w:styleId="Heading2">
    <w:name w:val="heading 2"/>
    <w:basedOn w:val="Normal"/>
    <w:link w:val="Heading2Char"/>
    <w:uiPriority w:val="99"/>
    <w:qFormat/>
    <w:rsid w:val="00900380"/>
    <w:pPr>
      <w:spacing w:before="100" w:beforeAutospacing="1" w:after="100" w:afterAutospacing="1"/>
      <w:outlineLvl w:val="1"/>
    </w:pPr>
    <w:rPr>
      <w:rFonts w:ascii="Times New Roman" w:eastAsia="Times New Roman" w:hAnsi="Times New Roman" w:cs="Times New Roman"/>
      <w:b/>
      <w:bCs/>
      <w:sz w:val="36"/>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49A1"/>
    <w:rPr>
      <w:rFonts w:ascii="Cambria" w:hAnsi="Cambria"/>
      <w:b/>
      <w:kern w:val="32"/>
      <w:sz w:val="32"/>
      <w:lang w:val="en-US" w:eastAsia="en-US"/>
    </w:rPr>
  </w:style>
  <w:style w:type="character" w:customStyle="1" w:styleId="Heading2Char">
    <w:name w:val="Heading 2 Char"/>
    <w:basedOn w:val="DefaultParagraphFont"/>
    <w:link w:val="Heading2"/>
    <w:uiPriority w:val="99"/>
    <w:rsid w:val="00900380"/>
    <w:rPr>
      <w:rFonts w:ascii="Times New Roman" w:hAnsi="Times New Roman"/>
      <w:b/>
      <w:sz w:val="36"/>
    </w:rPr>
  </w:style>
  <w:style w:type="paragraph" w:styleId="Header">
    <w:name w:val="header"/>
    <w:basedOn w:val="Normal"/>
    <w:link w:val="HeaderChar"/>
    <w:uiPriority w:val="99"/>
    <w:semiHidden/>
    <w:rsid w:val="00F87AE5"/>
    <w:pPr>
      <w:tabs>
        <w:tab w:val="center" w:pos="4320"/>
        <w:tab w:val="right" w:pos="8640"/>
      </w:tabs>
      <w:spacing w:after="0"/>
    </w:pPr>
  </w:style>
  <w:style w:type="character" w:customStyle="1" w:styleId="HeaderChar">
    <w:name w:val="Header Char"/>
    <w:basedOn w:val="DefaultParagraphFont"/>
    <w:link w:val="Header"/>
    <w:uiPriority w:val="99"/>
    <w:semiHidden/>
    <w:rsid w:val="00F87AE5"/>
    <w:rPr>
      <w:rFonts w:cs="Times New Roman"/>
    </w:rPr>
  </w:style>
  <w:style w:type="paragraph" w:styleId="Footer">
    <w:name w:val="footer"/>
    <w:basedOn w:val="Normal"/>
    <w:link w:val="FooterChar"/>
    <w:uiPriority w:val="99"/>
    <w:semiHidden/>
    <w:rsid w:val="00F87AE5"/>
    <w:pPr>
      <w:tabs>
        <w:tab w:val="center" w:pos="4320"/>
        <w:tab w:val="right" w:pos="8640"/>
      </w:tabs>
      <w:spacing w:after="0"/>
    </w:pPr>
  </w:style>
  <w:style w:type="character" w:customStyle="1" w:styleId="FooterChar">
    <w:name w:val="Footer Char"/>
    <w:basedOn w:val="DefaultParagraphFont"/>
    <w:link w:val="Footer"/>
    <w:uiPriority w:val="99"/>
    <w:semiHidden/>
    <w:rsid w:val="00F87AE5"/>
    <w:rPr>
      <w:rFonts w:cs="Times New Roman"/>
    </w:rPr>
  </w:style>
  <w:style w:type="paragraph" w:customStyle="1" w:styleId="LightGrid-Accent31">
    <w:name w:val="Light Grid - Accent 31"/>
    <w:basedOn w:val="Normal"/>
    <w:uiPriority w:val="99"/>
    <w:rsid w:val="00483941"/>
    <w:pPr>
      <w:spacing w:after="0"/>
      <w:ind w:left="720"/>
    </w:pPr>
    <w:rPr>
      <w:rFonts w:cs="Times New Roman"/>
      <w:lang w:val="en-IE" w:eastAsia="en-IE"/>
    </w:rPr>
  </w:style>
  <w:style w:type="character" w:styleId="CommentReference">
    <w:name w:val="annotation reference"/>
    <w:basedOn w:val="DefaultParagraphFont"/>
    <w:uiPriority w:val="99"/>
    <w:semiHidden/>
    <w:rsid w:val="00483941"/>
    <w:rPr>
      <w:rFonts w:cs="Times New Roman"/>
      <w:sz w:val="16"/>
    </w:rPr>
  </w:style>
  <w:style w:type="paragraph" w:styleId="CommentText">
    <w:name w:val="annotation text"/>
    <w:basedOn w:val="Normal"/>
    <w:link w:val="CommentTextChar"/>
    <w:uiPriority w:val="99"/>
    <w:semiHidden/>
    <w:rsid w:val="00483941"/>
    <w:rPr>
      <w:rFonts w:ascii="Calibri" w:hAnsi="Calibri" w:cs="Times New Roman"/>
      <w:sz w:val="20"/>
      <w:szCs w:val="20"/>
      <w:lang w:val="en-GB"/>
    </w:rPr>
  </w:style>
  <w:style w:type="character" w:customStyle="1" w:styleId="CommentTextChar">
    <w:name w:val="Comment Text Char"/>
    <w:basedOn w:val="DefaultParagraphFont"/>
    <w:link w:val="CommentText"/>
    <w:uiPriority w:val="99"/>
    <w:rsid w:val="00483941"/>
    <w:rPr>
      <w:rFonts w:ascii="Calibri" w:eastAsia="Times New Roman" w:hAnsi="Calibri"/>
      <w:sz w:val="20"/>
      <w:lang w:eastAsia="en-US"/>
    </w:rPr>
  </w:style>
  <w:style w:type="paragraph" w:customStyle="1" w:styleId="Default">
    <w:name w:val="Default"/>
    <w:uiPriority w:val="99"/>
    <w:rsid w:val="00483941"/>
    <w:pPr>
      <w:autoSpaceDE w:val="0"/>
      <w:autoSpaceDN w:val="0"/>
      <w:adjustRightInd w:val="0"/>
    </w:pPr>
    <w:rPr>
      <w:rFonts w:ascii="Arial" w:hAnsi="Arial" w:cs="Arial"/>
      <w:color w:val="000000"/>
      <w:sz w:val="24"/>
      <w:szCs w:val="24"/>
      <w:lang w:val="en-IE" w:eastAsia="en-US"/>
    </w:rPr>
  </w:style>
  <w:style w:type="character" w:styleId="Hyperlink">
    <w:name w:val="Hyperlink"/>
    <w:basedOn w:val="DefaultParagraphFont"/>
    <w:uiPriority w:val="99"/>
    <w:rsid w:val="00483941"/>
    <w:rPr>
      <w:rFonts w:cs="Times New Roman"/>
      <w:color w:val="0000FF"/>
      <w:u w:val="single"/>
    </w:rPr>
  </w:style>
  <w:style w:type="paragraph" w:styleId="BalloonText">
    <w:name w:val="Balloon Text"/>
    <w:basedOn w:val="Normal"/>
    <w:link w:val="BalloonTextChar"/>
    <w:uiPriority w:val="99"/>
    <w:semiHidden/>
    <w:rsid w:val="00483941"/>
    <w:pPr>
      <w:spacing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483941"/>
    <w:rPr>
      <w:rFonts w:ascii="Tahoma" w:hAnsi="Tahoma"/>
      <w:sz w:val="16"/>
      <w:lang w:val="en-US" w:eastAsia="en-US"/>
    </w:rPr>
  </w:style>
  <w:style w:type="character" w:styleId="FollowedHyperlink">
    <w:name w:val="FollowedHyperlink"/>
    <w:basedOn w:val="DefaultParagraphFont"/>
    <w:uiPriority w:val="99"/>
    <w:semiHidden/>
    <w:rsid w:val="00483941"/>
    <w:rPr>
      <w:rFonts w:cs="Times New Roman"/>
      <w:color w:val="800080"/>
      <w:u w:val="single"/>
    </w:rPr>
  </w:style>
  <w:style w:type="paragraph" w:styleId="BodyText">
    <w:name w:val="Body Text"/>
    <w:basedOn w:val="Normal"/>
    <w:link w:val="BodyTextChar"/>
    <w:uiPriority w:val="99"/>
    <w:semiHidden/>
    <w:rsid w:val="00C3269A"/>
    <w:pPr>
      <w:spacing w:before="100" w:beforeAutospacing="1" w:after="100" w:afterAutospacing="1"/>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uiPriority w:val="99"/>
    <w:semiHidden/>
    <w:rsid w:val="00C3269A"/>
    <w:rPr>
      <w:rFonts w:ascii="Times New Roman" w:hAnsi="Times New Roman"/>
      <w:sz w:val="24"/>
    </w:rPr>
  </w:style>
  <w:style w:type="paragraph" w:styleId="BodyText2">
    <w:name w:val="Body Text 2"/>
    <w:basedOn w:val="Normal"/>
    <w:link w:val="BodyText2Char"/>
    <w:uiPriority w:val="99"/>
    <w:semiHidden/>
    <w:rsid w:val="00C3269A"/>
    <w:pPr>
      <w:tabs>
        <w:tab w:val="left" w:pos="6747"/>
      </w:tabs>
      <w:spacing w:after="0"/>
      <w:jc w:val="right"/>
    </w:pPr>
    <w:rPr>
      <w:rFonts w:ascii="Times New Roman" w:eastAsia="Times New Roman" w:hAnsi="Times New Roman" w:cs="Times New Roman"/>
      <w:lang w:val="en-GB" w:eastAsia="zh-CN"/>
    </w:rPr>
  </w:style>
  <w:style w:type="character" w:customStyle="1" w:styleId="BodyText2Char">
    <w:name w:val="Body Text 2 Char"/>
    <w:basedOn w:val="DefaultParagraphFont"/>
    <w:link w:val="BodyText2"/>
    <w:uiPriority w:val="99"/>
    <w:semiHidden/>
    <w:rsid w:val="00C3269A"/>
    <w:rPr>
      <w:rFonts w:ascii="Times New Roman" w:hAnsi="Times New Roman"/>
      <w:sz w:val="24"/>
    </w:rPr>
  </w:style>
  <w:style w:type="paragraph" w:styleId="BodyText3">
    <w:name w:val="Body Text 3"/>
    <w:basedOn w:val="Normal"/>
    <w:link w:val="BodyText3Char"/>
    <w:uiPriority w:val="99"/>
    <w:semiHidden/>
    <w:rsid w:val="00C3269A"/>
    <w:pPr>
      <w:spacing w:after="0"/>
    </w:pPr>
    <w:rPr>
      <w:rFonts w:ascii="Arial" w:eastAsia="Times New Roman" w:hAnsi="Arial" w:cs="Times New Roman"/>
      <w:color w:val="000000"/>
      <w:sz w:val="20"/>
      <w:lang w:val="en-GB" w:eastAsia="zh-CN"/>
    </w:rPr>
  </w:style>
  <w:style w:type="character" w:customStyle="1" w:styleId="BodyText3Char">
    <w:name w:val="Body Text 3 Char"/>
    <w:basedOn w:val="DefaultParagraphFont"/>
    <w:link w:val="BodyText3"/>
    <w:uiPriority w:val="99"/>
    <w:semiHidden/>
    <w:rsid w:val="00C3269A"/>
    <w:rPr>
      <w:rFonts w:ascii="Arial" w:hAnsi="Arial"/>
      <w:color w:val="000000"/>
      <w:sz w:val="24"/>
    </w:rPr>
  </w:style>
  <w:style w:type="character" w:customStyle="1" w:styleId="the-question">
    <w:name w:val="the-question"/>
    <w:basedOn w:val="DefaultParagraphFont"/>
    <w:uiPriority w:val="99"/>
    <w:rsid w:val="00A369F8"/>
    <w:rPr>
      <w:rFonts w:cs="Times New Roman"/>
    </w:rPr>
  </w:style>
  <w:style w:type="paragraph" w:styleId="NormalWeb">
    <w:name w:val="Normal (Web)"/>
    <w:basedOn w:val="Normal"/>
    <w:uiPriority w:val="99"/>
    <w:rsid w:val="00A369F8"/>
    <w:pPr>
      <w:spacing w:before="100" w:beforeAutospacing="1" w:after="100" w:afterAutospacing="1"/>
    </w:pPr>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rsid w:val="007D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Times New Roman"/>
      <w:lang w:val="en-GB" w:eastAsia="zh-CN"/>
    </w:rPr>
  </w:style>
  <w:style w:type="character" w:customStyle="1" w:styleId="HTMLPreformattedChar">
    <w:name w:val="HTML Preformatted Char"/>
    <w:basedOn w:val="DefaultParagraphFont"/>
    <w:link w:val="HTMLPreformatted"/>
    <w:uiPriority w:val="99"/>
    <w:rsid w:val="007D0A24"/>
    <w:rPr>
      <w:rFonts w:ascii="Courier New" w:eastAsia="Times New Roman" w:hAnsi="Courier New"/>
      <w:sz w:val="24"/>
    </w:rPr>
  </w:style>
  <w:style w:type="paragraph" w:styleId="CommentSubject">
    <w:name w:val="annotation subject"/>
    <w:basedOn w:val="CommentText"/>
    <w:next w:val="CommentText"/>
    <w:link w:val="CommentSubjectChar"/>
    <w:uiPriority w:val="99"/>
    <w:semiHidden/>
    <w:rsid w:val="007F5E2D"/>
    <w:rPr>
      <w:b/>
      <w:bCs/>
      <w:lang w:val="en-US"/>
    </w:rPr>
  </w:style>
  <w:style w:type="character" w:customStyle="1" w:styleId="CommentSubjectChar">
    <w:name w:val="Comment Subject Char"/>
    <w:basedOn w:val="CommentTextChar"/>
    <w:link w:val="CommentSubject"/>
    <w:uiPriority w:val="99"/>
    <w:semiHidden/>
    <w:rsid w:val="007F5E2D"/>
    <w:rPr>
      <w:rFonts w:ascii="Calibri" w:eastAsia="Times New Roman" w:hAnsi="Calibri"/>
      <w:b/>
      <w:sz w:val="20"/>
      <w:lang w:val="en-US" w:eastAsia="en-US"/>
    </w:rPr>
  </w:style>
  <w:style w:type="paragraph" w:customStyle="1" w:styleId="LightList-Accent31">
    <w:name w:val="Light List - Accent 31"/>
    <w:hidden/>
    <w:uiPriority w:val="99"/>
    <w:semiHidden/>
    <w:rsid w:val="00E453E0"/>
    <w:rPr>
      <w:rFonts w:cs="Cambria"/>
      <w:sz w:val="24"/>
      <w:szCs w:val="24"/>
      <w:lang w:val="en-US" w:eastAsia="en-US"/>
    </w:rPr>
  </w:style>
  <w:style w:type="character" w:styleId="Strong">
    <w:name w:val="Strong"/>
    <w:basedOn w:val="DefaultParagraphFont"/>
    <w:uiPriority w:val="99"/>
    <w:qFormat/>
    <w:rsid w:val="00900380"/>
    <w:rPr>
      <w:rFonts w:cs="Times New Roman"/>
      <w:b/>
    </w:rPr>
  </w:style>
  <w:style w:type="paragraph" w:styleId="PlainText">
    <w:name w:val="Plain Text"/>
    <w:basedOn w:val="Normal"/>
    <w:link w:val="PlainTextChar"/>
    <w:uiPriority w:val="99"/>
    <w:semiHidden/>
    <w:rsid w:val="00886E21"/>
    <w:pPr>
      <w:spacing w:after="0"/>
    </w:pPr>
    <w:rPr>
      <w:rFonts w:ascii="Consolas" w:hAnsi="Consolas" w:cs="Times New Roman"/>
      <w:sz w:val="21"/>
      <w:szCs w:val="21"/>
      <w:lang w:val="en-GB"/>
    </w:rPr>
  </w:style>
  <w:style w:type="character" w:customStyle="1" w:styleId="PlainTextChar">
    <w:name w:val="Plain Text Char"/>
    <w:basedOn w:val="DefaultParagraphFont"/>
    <w:link w:val="PlainText"/>
    <w:uiPriority w:val="99"/>
    <w:semiHidden/>
    <w:rsid w:val="00886E21"/>
    <w:rPr>
      <w:rFonts w:ascii="Consolas" w:eastAsia="Times New Roman" w:hAnsi="Consolas"/>
      <w:sz w:val="21"/>
      <w:lang w:eastAsia="en-US"/>
    </w:rPr>
  </w:style>
  <w:style w:type="paragraph" w:customStyle="1" w:styleId="MediumGrid1-Accent21">
    <w:name w:val="Medium Grid 1 - Accent 21"/>
    <w:basedOn w:val="Normal"/>
    <w:uiPriority w:val="99"/>
    <w:rsid w:val="00BE01EE"/>
    <w:pPr>
      <w:ind w:left="720"/>
    </w:pPr>
  </w:style>
  <w:style w:type="character" w:customStyle="1" w:styleId="apple-converted-space">
    <w:name w:val="apple-converted-space"/>
    <w:basedOn w:val="DefaultParagraphFont"/>
    <w:uiPriority w:val="99"/>
    <w:rsid w:val="00475A82"/>
    <w:rPr>
      <w:rFonts w:cs="Times New Roman"/>
    </w:rPr>
  </w:style>
  <w:style w:type="character" w:customStyle="1" w:styleId="slug-pub-date">
    <w:name w:val="slug-pub-date"/>
    <w:basedOn w:val="DefaultParagraphFont"/>
    <w:uiPriority w:val="99"/>
    <w:rsid w:val="00475A82"/>
    <w:rPr>
      <w:rFonts w:cs="Times New Roman"/>
    </w:rPr>
  </w:style>
  <w:style w:type="character" w:customStyle="1" w:styleId="slug-vol">
    <w:name w:val="slug-vol"/>
    <w:basedOn w:val="DefaultParagraphFont"/>
    <w:uiPriority w:val="99"/>
    <w:rsid w:val="00475A82"/>
    <w:rPr>
      <w:rFonts w:cs="Times New Roman"/>
    </w:rPr>
  </w:style>
  <w:style w:type="character" w:customStyle="1" w:styleId="slug-issue">
    <w:name w:val="slug-issue"/>
    <w:basedOn w:val="DefaultParagraphFont"/>
    <w:uiPriority w:val="99"/>
    <w:rsid w:val="00475A82"/>
    <w:rPr>
      <w:rFonts w:cs="Times New Roman"/>
    </w:rPr>
  </w:style>
  <w:style w:type="character" w:customStyle="1" w:styleId="slug-pages">
    <w:name w:val="slug-pages"/>
    <w:basedOn w:val="DefaultParagraphFont"/>
    <w:uiPriority w:val="99"/>
    <w:rsid w:val="00475A82"/>
    <w:rPr>
      <w:rFonts w:cs="Times New Roman"/>
    </w:rPr>
  </w:style>
  <w:style w:type="character" w:customStyle="1" w:styleId="maintitle">
    <w:name w:val="maintitle"/>
    <w:basedOn w:val="DefaultParagraphFont"/>
    <w:uiPriority w:val="99"/>
    <w:rsid w:val="00475A82"/>
    <w:rPr>
      <w:rFonts w:cs="Times New Roman"/>
    </w:rPr>
  </w:style>
  <w:style w:type="paragraph" w:customStyle="1" w:styleId="articledetails">
    <w:name w:val="articledetails"/>
    <w:basedOn w:val="Normal"/>
    <w:uiPriority w:val="99"/>
    <w:rsid w:val="00475A82"/>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99"/>
    <w:qFormat/>
    <w:rsid w:val="00DA1376"/>
    <w:pPr>
      <w:ind w:left="720"/>
    </w:pPr>
  </w:style>
  <w:style w:type="character" w:customStyle="1" w:styleId="NoneA">
    <w:name w:val="None A"/>
    <w:uiPriority w:val="99"/>
    <w:rsid w:val="00F743A0"/>
    <w:rPr>
      <w:lang w:val="en-US"/>
    </w:rPr>
  </w:style>
  <w:style w:type="character" w:customStyle="1" w:styleId="Hyperlink0">
    <w:name w:val="Hyperlink.0"/>
    <w:basedOn w:val="NoneA"/>
    <w:uiPriority w:val="99"/>
    <w:rsid w:val="00F743A0"/>
    <w:rPr>
      <w:rFonts w:cs="Times New Roman"/>
      <w:u w:val="single"/>
      <w:lang w:val="en-US"/>
    </w:rPr>
  </w:style>
  <w:style w:type="character" w:customStyle="1" w:styleId="Hyperlink1">
    <w:name w:val="Hyperlink.1"/>
    <w:basedOn w:val="NoneA"/>
    <w:uiPriority w:val="99"/>
    <w:rsid w:val="00F743A0"/>
    <w:rPr>
      <w:rFonts w:cs="Times New Roman"/>
      <w:color w:val="auto"/>
      <w:u w:val="single"/>
      <w:lang w:val="en-US"/>
    </w:rPr>
  </w:style>
  <w:style w:type="paragraph" w:customStyle="1" w:styleId="Normal1">
    <w:name w:val="Normal1"/>
    <w:uiPriority w:val="99"/>
    <w:rsid w:val="007F61DA"/>
    <w:pPr>
      <w:widowControl w:val="0"/>
    </w:pPr>
    <w:rPr>
      <w:rFonts w:ascii="Times New Roman" w:eastAsia="Times New Roman" w:hAnsi="Times New Roman"/>
      <w:color w:val="000000"/>
      <w:sz w:val="24"/>
      <w:szCs w:val="24"/>
      <w:lang w:eastAsia="en-US"/>
    </w:rPr>
  </w:style>
  <w:style w:type="numbering" w:customStyle="1" w:styleId="Bullet">
    <w:name w:val="Bullet"/>
    <w:rsid w:val="00D6414E"/>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B4"/>
    <w:pPr>
      <w:spacing w:after="200"/>
    </w:pPr>
    <w:rPr>
      <w:rFonts w:cs="Cambria"/>
      <w:sz w:val="24"/>
      <w:szCs w:val="24"/>
      <w:lang w:val="en-US" w:eastAsia="en-US"/>
    </w:rPr>
  </w:style>
  <w:style w:type="paragraph" w:styleId="Heading1">
    <w:name w:val="heading 1"/>
    <w:basedOn w:val="Normal"/>
    <w:next w:val="Normal"/>
    <w:link w:val="Heading1Char"/>
    <w:uiPriority w:val="99"/>
    <w:qFormat/>
    <w:rsid w:val="002F49A1"/>
    <w:pPr>
      <w:keepNext/>
      <w:spacing w:before="240" w:after="60"/>
      <w:outlineLvl w:val="0"/>
    </w:pPr>
    <w:rPr>
      <w:rFonts w:eastAsia="Times New Roman" w:cs="Times New Roman"/>
      <w:b/>
      <w:bCs/>
      <w:kern w:val="32"/>
      <w:sz w:val="32"/>
      <w:szCs w:val="32"/>
    </w:rPr>
  </w:style>
  <w:style w:type="paragraph" w:styleId="Heading2">
    <w:name w:val="heading 2"/>
    <w:basedOn w:val="Normal"/>
    <w:link w:val="Heading2Char"/>
    <w:uiPriority w:val="99"/>
    <w:qFormat/>
    <w:rsid w:val="00900380"/>
    <w:pPr>
      <w:spacing w:before="100" w:beforeAutospacing="1" w:after="100" w:afterAutospacing="1"/>
      <w:outlineLvl w:val="1"/>
    </w:pPr>
    <w:rPr>
      <w:rFonts w:ascii="Times New Roman" w:eastAsia="Times New Roman" w:hAnsi="Times New Roman" w:cs="Times New Roman"/>
      <w:b/>
      <w:bCs/>
      <w:sz w:val="36"/>
      <w:szCs w:val="3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49A1"/>
    <w:rPr>
      <w:rFonts w:ascii="Cambria" w:hAnsi="Cambria"/>
      <w:b/>
      <w:kern w:val="32"/>
      <w:sz w:val="32"/>
      <w:lang w:val="en-US" w:eastAsia="en-US"/>
    </w:rPr>
  </w:style>
  <w:style w:type="character" w:customStyle="1" w:styleId="Heading2Char">
    <w:name w:val="Heading 2 Char"/>
    <w:basedOn w:val="DefaultParagraphFont"/>
    <w:link w:val="Heading2"/>
    <w:uiPriority w:val="99"/>
    <w:rsid w:val="00900380"/>
    <w:rPr>
      <w:rFonts w:ascii="Times New Roman" w:hAnsi="Times New Roman"/>
      <w:b/>
      <w:sz w:val="36"/>
    </w:rPr>
  </w:style>
  <w:style w:type="paragraph" w:styleId="Header">
    <w:name w:val="header"/>
    <w:basedOn w:val="Normal"/>
    <w:link w:val="HeaderChar"/>
    <w:uiPriority w:val="99"/>
    <w:semiHidden/>
    <w:rsid w:val="00F87AE5"/>
    <w:pPr>
      <w:tabs>
        <w:tab w:val="center" w:pos="4320"/>
        <w:tab w:val="right" w:pos="8640"/>
      </w:tabs>
      <w:spacing w:after="0"/>
    </w:pPr>
  </w:style>
  <w:style w:type="character" w:customStyle="1" w:styleId="HeaderChar">
    <w:name w:val="Header Char"/>
    <w:basedOn w:val="DefaultParagraphFont"/>
    <w:link w:val="Header"/>
    <w:uiPriority w:val="99"/>
    <w:semiHidden/>
    <w:rsid w:val="00F87AE5"/>
    <w:rPr>
      <w:rFonts w:cs="Times New Roman"/>
    </w:rPr>
  </w:style>
  <w:style w:type="paragraph" w:styleId="Footer">
    <w:name w:val="footer"/>
    <w:basedOn w:val="Normal"/>
    <w:link w:val="FooterChar"/>
    <w:uiPriority w:val="99"/>
    <w:semiHidden/>
    <w:rsid w:val="00F87AE5"/>
    <w:pPr>
      <w:tabs>
        <w:tab w:val="center" w:pos="4320"/>
        <w:tab w:val="right" w:pos="8640"/>
      </w:tabs>
      <w:spacing w:after="0"/>
    </w:pPr>
  </w:style>
  <w:style w:type="character" w:customStyle="1" w:styleId="FooterChar">
    <w:name w:val="Footer Char"/>
    <w:basedOn w:val="DefaultParagraphFont"/>
    <w:link w:val="Footer"/>
    <w:uiPriority w:val="99"/>
    <w:semiHidden/>
    <w:rsid w:val="00F87AE5"/>
    <w:rPr>
      <w:rFonts w:cs="Times New Roman"/>
    </w:rPr>
  </w:style>
  <w:style w:type="paragraph" w:customStyle="1" w:styleId="LightGrid-Accent31">
    <w:name w:val="Light Grid - Accent 31"/>
    <w:basedOn w:val="Normal"/>
    <w:uiPriority w:val="99"/>
    <w:rsid w:val="00483941"/>
    <w:pPr>
      <w:spacing w:after="0"/>
      <w:ind w:left="720"/>
    </w:pPr>
    <w:rPr>
      <w:rFonts w:cs="Times New Roman"/>
      <w:lang w:val="en-IE" w:eastAsia="en-IE"/>
    </w:rPr>
  </w:style>
  <w:style w:type="character" w:styleId="CommentReference">
    <w:name w:val="annotation reference"/>
    <w:basedOn w:val="DefaultParagraphFont"/>
    <w:uiPriority w:val="99"/>
    <w:semiHidden/>
    <w:rsid w:val="00483941"/>
    <w:rPr>
      <w:rFonts w:cs="Times New Roman"/>
      <w:sz w:val="16"/>
    </w:rPr>
  </w:style>
  <w:style w:type="paragraph" w:styleId="CommentText">
    <w:name w:val="annotation text"/>
    <w:basedOn w:val="Normal"/>
    <w:link w:val="CommentTextChar"/>
    <w:uiPriority w:val="99"/>
    <w:semiHidden/>
    <w:rsid w:val="00483941"/>
    <w:rPr>
      <w:rFonts w:ascii="Calibri" w:hAnsi="Calibri" w:cs="Times New Roman"/>
      <w:sz w:val="20"/>
      <w:szCs w:val="20"/>
      <w:lang w:val="en-GB"/>
    </w:rPr>
  </w:style>
  <w:style w:type="character" w:customStyle="1" w:styleId="CommentTextChar">
    <w:name w:val="Comment Text Char"/>
    <w:basedOn w:val="DefaultParagraphFont"/>
    <w:link w:val="CommentText"/>
    <w:uiPriority w:val="99"/>
    <w:rsid w:val="00483941"/>
    <w:rPr>
      <w:rFonts w:ascii="Calibri" w:eastAsia="Times New Roman" w:hAnsi="Calibri"/>
      <w:sz w:val="20"/>
      <w:lang w:eastAsia="en-US"/>
    </w:rPr>
  </w:style>
  <w:style w:type="paragraph" w:customStyle="1" w:styleId="Default">
    <w:name w:val="Default"/>
    <w:uiPriority w:val="99"/>
    <w:rsid w:val="00483941"/>
    <w:pPr>
      <w:autoSpaceDE w:val="0"/>
      <w:autoSpaceDN w:val="0"/>
      <w:adjustRightInd w:val="0"/>
    </w:pPr>
    <w:rPr>
      <w:rFonts w:ascii="Arial" w:hAnsi="Arial" w:cs="Arial"/>
      <w:color w:val="000000"/>
      <w:sz w:val="24"/>
      <w:szCs w:val="24"/>
      <w:lang w:val="en-IE" w:eastAsia="en-US"/>
    </w:rPr>
  </w:style>
  <w:style w:type="character" w:styleId="Hyperlink">
    <w:name w:val="Hyperlink"/>
    <w:basedOn w:val="DefaultParagraphFont"/>
    <w:uiPriority w:val="99"/>
    <w:rsid w:val="00483941"/>
    <w:rPr>
      <w:rFonts w:cs="Times New Roman"/>
      <w:color w:val="0000FF"/>
      <w:u w:val="single"/>
    </w:rPr>
  </w:style>
  <w:style w:type="paragraph" w:styleId="BalloonText">
    <w:name w:val="Balloon Text"/>
    <w:basedOn w:val="Normal"/>
    <w:link w:val="BalloonTextChar"/>
    <w:uiPriority w:val="99"/>
    <w:semiHidden/>
    <w:rsid w:val="00483941"/>
    <w:pPr>
      <w:spacing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483941"/>
    <w:rPr>
      <w:rFonts w:ascii="Tahoma" w:hAnsi="Tahoma"/>
      <w:sz w:val="16"/>
      <w:lang w:val="en-US" w:eastAsia="en-US"/>
    </w:rPr>
  </w:style>
  <w:style w:type="character" w:styleId="FollowedHyperlink">
    <w:name w:val="FollowedHyperlink"/>
    <w:basedOn w:val="DefaultParagraphFont"/>
    <w:uiPriority w:val="99"/>
    <w:semiHidden/>
    <w:rsid w:val="00483941"/>
    <w:rPr>
      <w:rFonts w:cs="Times New Roman"/>
      <w:color w:val="800080"/>
      <w:u w:val="single"/>
    </w:rPr>
  </w:style>
  <w:style w:type="paragraph" w:styleId="BodyText">
    <w:name w:val="Body Text"/>
    <w:basedOn w:val="Normal"/>
    <w:link w:val="BodyTextChar"/>
    <w:uiPriority w:val="99"/>
    <w:semiHidden/>
    <w:rsid w:val="00C3269A"/>
    <w:pPr>
      <w:spacing w:before="100" w:beforeAutospacing="1" w:after="100" w:afterAutospacing="1"/>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uiPriority w:val="99"/>
    <w:semiHidden/>
    <w:rsid w:val="00C3269A"/>
    <w:rPr>
      <w:rFonts w:ascii="Times New Roman" w:hAnsi="Times New Roman"/>
      <w:sz w:val="24"/>
    </w:rPr>
  </w:style>
  <w:style w:type="paragraph" w:styleId="BodyText2">
    <w:name w:val="Body Text 2"/>
    <w:basedOn w:val="Normal"/>
    <w:link w:val="BodyText2Char"/>
    <w:uiPriority w:val="99"/>
    <w:semiHidden/>
    <w:rsid w:val="00C3269A"/>
    <w:pPr>
      <w:tabs>
        <w:tab w:val="left" w:pos="6747"/>
      </w:tabs>
      <w:spacing w:after="0"/>
      <w:jc w:val="right"/>
    </w:pPr>
    <w:rPr>
      <w:rFonts w:ascii="Times New Roman" w:eastAsia="Times New Roman" w:hAnsi="Times New Roman" w:cs="Times New Roman"/>
      <w:lang w:val="en-GB" w:eastAsia="zh-CN"/>
    </w:rPr>
  </w:style>
  <w:style w:type="character" w:customStyle="1" w:styleId="BodyText2Char">
    <w:name w:val="Body Text 2 Char"/>
    <w:basedOn w:val="DefaultParagraphFont"/>
    <w:link w:val="BodyText2"/>
    <w:uiPriority w:val="99"/>
    <w:semiHidden/>
    <w:rsid w:val="00C3269A"/>
    <w:rPr>
      <w:rFonts w:ascii="Times New Roman" w:hAnsi="Times New Roman"/>
      <w:sz w:val="24"/>
    </w:rPr>
  </w:style>
  <w:style w:type="paragraph" w:styleId="BodyText3">
    <w:name w:val="Body Text 3"/>
    <w:basedOn w:val="Normal"/>
    <w:link w:val="BodyText3Char"/>
    <w:uiPriority w:val="99"/>
    <w:semiHidden/>
    <w:rsid w:val="00C3269A"/>
    <w:pPr>
      <w:spacing w:after="0"/>
    </w:pPr>
    <w:rPr>
      <w:rFonts w:ascii="Arial" w:eastAsia="Times New Roman" w:hAnsi="Arial" w:cs="Times New Roman"/>
      <w:color w:val="000000"/>
      <w:sz w:val="20"/>
      <w:lang w:val="en-GB" w:eastAsia="zh-CN"/>
    </w:rPr>
  </w:style>
  <w:style w:type="character" w:customStyle="1" w:styleId="BodyText3Char">
    <w:name w:val="Body Text 3 Char"/>
    <w:basedOn w:val="DefaultParagraphFont"/>
    <w:link w:val="BodyText3"/>
    <w:uiPriority w:val="99"/>
    <w:semiHidden/>
    <w:rsid w:val="00C3269A"/>
    <w:rPr>
      <w:rFonts w:ascii="Arial" w:hAnsi="Arial"/>
      <w:color w:val="000000"/>
      <w:sz w:val="24"/>
    </w:rPr>
  </w:style>
  <w:style w:type="character" w:customStyle="1" w:styleId="the-question">
    <w:name w:val="the-question"/>
    <w:basedOn w:val="DefaultParagraphFont"/>
    <w:uiPriority w:val="99"/>
    <w:rsid w:val="00A369F8"/>
    <w:rPr>
      <w:rFonts w:cs="Times New Roman"/>
    </w:rPr>
  </w:style>
  <w:style w:type="paragraph" w:styleId="NormalWeb">
    <w:name w:val="Normal (Web)"/>
    <w:basedOn w:val="Normal"/>
    <w:uiPriority w:val="99"/>
    <w:rsid w:val="00A369F8"/>
    <w:pPr>
      <w:spacing w:before="100" w:beforeAutospacing="1" w:after="100" w:afterAutospacing="1"/>
    </w:pPr>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rsid w:val="007D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Times New Roman"/>
      <w:lang w:val="en-GB" w:eastAsia="zh-CN"/>
    </w:rPr>
  </w:style>
  <w:style w:type="character" w:customStyle="1" w:styleId="HTMLPreformattedChar">
    <w:name w:val="HTML Preformatted Char"/>
    <w:basedOn w:val="DefaultParagraphFont"/>
    <w:link w:val="HTMLPreformatted"/>
    <w:uiPriority w:val="99"/>
    <w:rsid w:val="007D0A24"/>
    <w:rPr>
      <w:rFonts w:ascii="Courier New" w:eastAsia="Times New Roman" w:hAnsi="Courier New"/>
      <w:sz w:val="24"/>
    </w:rPr>
  </w:style>
  <w:style w:type="paragraph" w:styleId="CommentSubject">
    <w:name w:val="annotation subject"/>
    <w:basedOn w:val="CommentText"/>
    <w:next w:val="CommentText"/>
    <w:link w:val="CommentSubjectChar"/>
    <w:uiPriority w:val="99"/>
    <w:semiHidden/>
    <w:rsid w:val="007F5E2D"/>
    <w:rPr>
      <w:b/>
      <w:bCs/>
      <w:lang w:val="en-US"/>
    </w:rPr>
  </w:style>
  <w:style w:type="character" w:customStyle="1" w:styleId="CommentSubjectChar">
    <w:name w:val="Comment Subject Char"/>
    <w:basedOn w:val="CommentTextChar"/>
    <w:link w:val="CommentSubject"/>
    <w:uiPriority w:val="99"/>
    <w:semiHidden/>
    <w:rsid w:val="007F5E2D"/>
    <w:rPr>
      <w:rFonts w:ascii="Calibri" w:eastAsia="Times New Roman" w:hAnsi="Calibri"/>
      <w:b/>
      <w:sz w:val="20"/>
      <w:lang w:val="en-US" w:eastAsia="en-US"/>
    </w:rPr>
  </w:style>
  <w:style w:type="paragraph" w:customStyle="1" w:styleId="LightList-Accent31">
    <w:name w:val="Light List - Accent 31"/>
    <w:hidden/>
    <w:uiPriority w:val="99"/>
    <w:semiHidden/>
    <w:rsid w:val="00E453E0"/>
    <w:rPr>
      <w:rFonts w:cs="Cambria"/>
      <w:sz w:val="24"/>
      <w:szCs w:val="24"/>
      <w:lang w:val="en-US" w:eastAsia="en-US"/>
    </w:rPr>
  </w:style>
  <w:style w:type="character" w:styleId="Strong">
    <w:name w:val="Strong"/>
    <w:basedOn w:val="DefaultParagraphFont"/>
    <w:uiPriority w:val="99"/>
    <w:qFormat/>
    <w:rsid w:val="00900380"/>
    <w:rPr>
      <w:rFonts w:cs="Times New Roman"/>
      <w:b/>
    </w:rPr>
  </w:style>
  <w:style w:type="paragraph" w:styleId="PlainText">
    <w:name w:val="Plain Text"/>
    <w:basedOn w:val="Normal"/>
    <w:link w:val="PlainTextChar"/>
    <w:uiPriority w:val="99"/>
    <w:semiHidden/>
    <w:rsid w:val="00886E21"/>
    <w:pPr>
      <w:spacing w:after="0"/>
    </w:pPr>
    <w:rPr>
      <w:rFonts w:ascii="Consolas" w:hAnsi="Consolas" w:cs="Times New Roman"/>
      <w:sz w:val="21"/>
      <w:szCs w:val="21"/>
      <w:lang w:val="en-GB"/>
    </w:rPr>
  </w:style>
  <w:style w:type="character" w:customStyle="1" w:styleId="PlainTextChar">
    <w:name w:val="Plain Text Char"/>
    <w:basedOn w:val="DefaultParagraphFont"/>
    <w:link w:val="PlainText"/>
    <w:uiPriority w:val="99"/>
    <w:semiHidden/>
    <w:rsid w:val="00886E21"/>
    <w:rPr>
      <w:rFonts w:ascii="Consolas" w:eastAsia="Times New Roman" w:hAnsi="Consolas"/>
      <w:sz w:val="21"/>
      <w:lang w:eastAsia="en-US"/>
    </w:rPr>
  </w:style>
  <w:style w:type="paragraph" w:customStyle="1" w:styleId="MediumGrid1-Accent21">
    <w:name w:val="Medium Grid 1 - Accent 21"/>
    <w:basedOn w:val="Normal"/>
    <w:uiPriority w:val="99"/>
    <w:rsid w:val="00BE01EE"/>
    <w:pPr>
      <w:ind w:left="720"/>
    </w:pPr>
  </w:style>
  <w:style w:type="character" w:customStyle="1" w:styleId="apple-converted-space">
    <w:name w:val="apple-converted-space"/>
    <w:basedOn w:val="DefaultParagraphFont"/>
    <w:uiPriority w:val="99"/>
    <w:rsid w:val="00475A82"/>
    <w:rPr>
      <w:rFonts w:cs="Times New Roman"/>
    </w:rPr>
  </w:style>
  <w:style w:type="character" w:customStyle="1" w:styleId="slug-pub-date">
    <w:name w:val="slug-pub-date"/>
    <w:basedOn w:val="DefaultParagraphFont"/>
    <w:uiPriority w:val="99"/>
    <w:rsid w:val="00475A82"/>
    <w:rPr>
      <w:rFonts w:cs="Times New Roman"/>
    </w:rPr>
  </w:style>
  <w:style w:type="character" w:customStyle="1" w:styleId="slug-vol">
    <w:name w:val="slug-vol"/>
    <w:basedOn w:val="DefaultParagraphFont"/>
    <w:uiPriority w:val="99"/>
    <w:rsid w:val="00475A82"/>
    <w:rPr>
      <w:rFonts w:cs="Times New Roman"/>
    </w:rPr>
  </w:style>
  <w:style w:type="character" w:customStyle="1" w:styleId="slug-issue">
    <w:name w:val="slug-issue"/>
    <w:basedOn w:val="DefaultParagraphFont"/>
    <w:uiPriority w:val="99"/>
    <w:rsid w:val="00475A82"/>
    <w:rPr>
      <w:rFonts w:cs="Times New Roman"/>
    </w:rPr>
  </w:style>
  <w:style w:type="character" w:customStyle="1" w:styleId="slug-pages">
    <w:name w:val="slug-pages"/>
    <w:basedOn w:val="DefaultParagraphFont"/>
    <w:uiPriority w:val="99"/>
    <w:rsid w:val="00475A82"/>
    <w:rPr>
      <w:rFonts w:cs="Times New Roman"/>
    </w:rPr>
  </w:style>
  <w:style w:type="character" w:customStyle="1" w:styleId="maintitle">
    <w:name w:val="maintitle"/>
    <w:basedOn w:val="DefaultParagraphFont"/>
    <w:uiPriority w:val="99"/>
    <w:rsid w:val="00475A82"/>
    <w:rPr>
      <w:rFonts w:cs="Times New Roman"/>
    </w:rPr>
  </w:style>
  <w:style w:type="paragraph" w:customStyle="1" w:styleId="articledetails">
    <w:name w:val="articledetails"/>
    <w:basedOn w:val="Normal"/>
    <w:uiPriority w:val="99"/>
    <w:rsid w:val="00475A82"/>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99"/>
    <w:qFormat/>
    <w:rsid w:val="00DA1376"/>
    <w:pPr>
      <w:ind w:left="720"/>
    </w:pPr>
  </w:style>
  <w:style w:type="character" w:customStyle="1" w:styleId="NoneA">
    <w:name w:val="None A"/>
    <w:uiPriority w:val="99"/>
    <w:rsid w:val="00F743A0"/>
    <w:rPr>
      <w:lang w:val="en-US"/>
    </w:rPr>
  </w:style>
  <w:style w:type="character" w:customStyle="1" w:styleId="Hyperlink0">
    <w:name w:val="Hyperlink.0"/>
    <w:basedOn w:val="NoneA"/>
    <w:uiPriority w:val="99"/>
    <w:rsid w:val="00F743A0"/>
    <w:rPr>
      <w:rFonts w:cs="Times New Roman"/>
      <w:u w:val="single"/>
      <w:lang w:val="en-US"/>
    </w:rPr>
  </w:style>
  <w:style w:type="character" w:customStyle="1" w:styleId="Hyperlink1">
    <w:name w:val="Hyperlink.1"/>
    <w:basedOn w:val="NoneA"/>
    <w:uiPriority w:val="99"/>
    <w:rsid w:val="00F743A0"/>
    <w:rPr>
      <w:rFonts w:cs="Times New Roman"/>
      <w:color w:val="auto"/>
      <w:u w:val="single"/>
      <w:lang w:val="en-US"/>
    </w:rPr>
  </w:style>
  <w:style w:type="paragraph" w:customStyle="1" w:styleId="Normal1">
    <w:name w:val="Normal1"/>
    <w:uiPriority w:val="99"/>
    <w:rsid w:val="007F61DA"/>
    <w:pPr>
      <w:widowControl w:val="0"/>
    </w:pPr>
    <w:rPr>
      <w:rFonts w:ascii="Times New Roman" w:eastAsia="Times New Roman" w:hAnsi="Times New Roman"/>
      <w:color w:val="000000"/>
      <w:sz w:val="24"/>
      <w:szCs w:val="24"/>
      <w:lang w:eastAsia="en-US"/>
    </w:rPr>
  </w:style>
  <w:style w:type="numbering" w:customStyle="1" w:styleId="Bullet">
    <w:name w:val="Bullet"/>
    <w:rsid w:val="00D6414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421">
      <w:marLeft w:val="0"/>
      <w:marRight w:val="0"/>
      <w:marTop w:val="0"/>
      <w:marBottom w:val="0"/>
      <w:divBdr>
        <w:top w:val="none" w:sz="0" w:space="0" w:color="auto"/>
        <w:left w:val="none" w:sz="0" w:space="0" w:color="auto"/>
        <w:bottom w:val="none" w:sz="0" w:space="0" w:color="auto"/>
        <w:right w:val="none" w:sz="0" w:space="0" w:color="auto"/>
      </w:divBdr>
    </w:div>
    <w:div w:id="165290422">
      <w:marLeft w:val="0"/>
      <w:marRight w:val="0"/>
      <w:marTop w:val="0"/>
      <w:marBottom w:val="0"/>
      <w:divBdr>
        <w:top w:val="none" w:sz="0" w:space="0" w:color="auto"/>
        <w:left w:val="none" w:sz="0" w:space="0" w:color="auto"/>
        <w:bottom w:val="none" w:sz="0" w:space="0" w:color="auto"/>
        <w:right w:val="none" w:sz="0" w:space="0" w:color="auto"/>
      </w:divBdr>
    </w:div>
    <w:div w:id="165290426">
      <w:marLeft w:val="0"/>
      <w:marRight w:val="0"/>
      <w:marTop w:val="0"/>
      <w:marBottom w:val="0"/>
      <w:divBdr>
        <w:top w:val="none" w:sz="0" w:space="0" w:color="auto"/>
        <w:left w:val="none" w:sz="0" w:space="0" w:color="auto"/>
        <w:bottom w:val="none" w:sz="0" w:space="0" w:color="auto"/>
        <w:right w:val="none" w:sz="0" w:space="0" w:color="auto"/>
      </w:divBdr>
      <w:divsChild>
        <w:div w:id="165290519">
          <w:marLeft w:val="0"/>
          <w:marRight w:val="0"/>
          <w:marTop w:val="0"/>
          <w:marBottom w:val="0"/>
          <w:divBdr>
            <w:top w:val="none" w:sz="0" w:space="0" w:color="auto"/>
            <w:left w:val="none" w:sz="0" w:space="0" w:color="auto"/>
            <w:bottom w:val="none" w:sz="0" w:space="0" w:color="auto"/>
            <w:right w:val="none" w:sz="0" w:space="0" w:color="auto"/>
          </w:divBdr>
          <w:divsChild>
            <w:div w:id="165290468">
              <w:marLeft w:val="0"/>
              <w:marRight w:val="0"/>
              <w:marTop w:val="0"/>
              <w:marBottom w:val="0"/>
              <w:divBdr>
                <w:top w:val="none" w:sz="0" w:space="0" w:color="auto"/>
                <w:left w:val="none" w:sz="0" w:space="0" w:color="auto"/>
                <w:bottom w:val="none" w:sz="0" w:space="0" w:color="auto"/>
                <w:right w:val="none" w:sz="0" w:space="0" w:color="auto"/>
              </w:divBdr>
              <w:divsChild>
                <w:div w:id="165290471">
                  <w:marLeft w:val="0"/>
                  <w:marRight w:val="0"/>
                  <w:marTop w:val="0"/>
                  <w:marBottom w:val="0"/>
                  <w:divBdr>
                    <w:top w:val="none" w:sz="0" w:space="0" w:color="auto"/>
                    <w:left w:val="none" w:sz="0" w:space="0" w:color="auto"/>
                    <w:bottom w:val="none" w:sz="0" w:space="0" w:color="auto"/>
                    <w:right w:val="none" w:sz="0" w:space="0" w:color="auto"/>
                  </w:divBdr>
                  <w:divsChild>
                    <w:div w:id="165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27">
      <w:marLeft w:val="0"/>
      <w:marRight w:val="0"/>
      <w:marTop w:val="0"/>
      <w:marBottom w:val="0"/>
      <w:divBdr>
        <w:top w:val="none" w:sz="0" w:space="0" w:color="auto"/>
        <w:left w:val="none" w:sz="0" w:space="0" w:color="auto"/>
        <w:bottom w:val="none" w:sz="0" w:space="0" w:color="auto"/>
        <w:right w:val="none" w:sz="0" w:space="0" w:color="auto"/>
      </w:divBdr>
    </w:div>
    <w:div w:id="165290428">
      <w:marLeft w:val="0"/>
      <w:marRight w:val="0"/>
      <w:marTop w:val="0"/>
      <w:marBottom w:val="0"/>
      <w:divBdr>
        <w:top w:val="none" w:sz="0" w:space="0" w:color="auto"/>
        <w:left w:val="none" w:sz="0" w:space="0" w:color="auto"/>
        <w:bottom w:val="none" w:sz="0" w:space="0" w:color="auto"/>
        <w:right w:val="none" w:sz="0" w:space="0" w:color="auto"/>
      </w:divBdr>
    </w:div>
    <w:div w:id="165290432">
      <w:marLeft w:val="0"/>
      <w:marRight w:val="0"/>
      <w:marTop w:val="0"/>
      <w:marBottom w:val="0"/>
      <w:divBdr>
        <w:top w:val="none" w:sz="0" w:space="0" w:color="auto"/>
        <w:left w:val="none" w:sz="0" w:space="0" w:color="auto"/>
        <w:bottom w:val="none" w:sz="0" w:space="0" w:color="auto"/>
        <w:right w:val="none" w:sz="0" w:space="0" w:color="auto"/>
      </w:divBdr>
    </w:div>
    <w:div w:id="165290435">
      <w:marLeft w:val="0"/>
      <w:marRight w:val="0"/>
      <w:marTop w:val="0"/>
      <w:marBottom w:val="0"/>
      <w:divBdr>
        <w:top w:val="none" w:sz="0" w:space="0" w:color="auto"/>
        <w:left w:val="none" w:sz="0" w:space="0" w:color="auto"/>
        <w:bottom w:val="none" w:sz="0" w:space="0" w:color="auto"/>
        <w:right w:val="none" w:sz="0" w:space="0" w:color="auto"/>
      </w:divBdr>
      <w:divsChild>
        <w:div w:id="165290431">
          <w:marLeft w:val="0"/>
          <w:marRight w:val="0"/>
          <w:marTop w:val="0"/>
          <w:marBottom w:val="0"/>
          <w:divBdr>
            <w:top w:val="none" w:sz="0" w:space="0" w:color="auto"/>
            <w:left w:val="none" w:sz="0" w:space="0" w:color="auto"/>
            <w:bottom w:val="none" w:sz="0" w:space="0" w:color="auto"/>
            <w:right w:val="none" w:sz="0" w:space="0" w:color="auto"/>
          </w:divBdr>
          <w:divsChild>
            <w:div w:id="165290452">
              <w:marLeft w:val="0"/>
              <w:marRight w:val="0"/>
              <w:marTop w:val="0"/>
              <w:marBottom w:val="0"/>
              <w:divBdr>
                <w:top w:val="none" w:sz="0" w:space="0" w:color="auto"/>
                <w:left w:val="none" w:sz="0" w:space="0" w:color="auto"/>
                <w:bottom w:val="none" w:sz="0" w:space="0" w:color="auto"/>
                <w:right w:val="none" w:sz="0" w:space="0" w:color="auto"/>
              </w:divBdr>
              <w:divsChild>
                <w:div w:id="165290557">
                  <w:marLeft w:val="0"/>
                  <w:marRight w:val="0"/>
                  <w:marTop w:val="0"/>
                  <w:marBottom w:val="0"/>
                  <w:divBdr>
                    <w:top w:val="none" w:sz="0" w:space="0" w:color="auto"/>
                    <w:left w:val="none" w:sz="0" w:space="0" w:color="auto"/>
                    <w:bottom w:val="none" w:sz="0" w:space="0" w:color="auto"/>
                    <w:right w:val="none" w:sz="0" w:space="0" w:color="auto"/>
                  </w:divBdr>
                  <w:divsChild>
                    <w:div w:id="1652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38">
      <w:marLeft w:val="0"/>
      <w:marRight w:val="0"/>
      <w:marTop w:val="0"/>
      <w:marBottom w:val="0"/>
      <w:divBdr>
        <w:top w:val="none" w:sz="0" w:space="0" w:color="auto"/>
        <w:left w:val="none" w:sz="0" w:space="0" w:color="auto"/>
        <w:bottom w:val="none" w:sz="0" w:space="0" w:color="auto"/>
        <w:right w:val="none" w:sz="0" w:space="0" w:color="auto"/>
      </w:divBdr>
      <w:divsChild>
        <w:div w:id="165290433">
          <w:marLeft w:val="0"/>
          <w:marRight w:val="0"/>
          <w:marTop w:val="0"/>
          <w:marBottom w:val="0"/>
          <w:divBdr>
            <w:top w:val="none" w:sz="0" w:space="0" w:color="auto"/>
            <w:left w:val="none" w:sz="0" w:space="0" w:color="auto"/>
            <w:bottom w:val="none" w:sz="0" w:space="0" w:color="auto"/>
            <w:right w:val="none" w:sz="0" w:space="0" w:color="auto"/>
          </w:divBdr>
          <w:divsChild>
            <w:div w:id="165290528">
              <w:marLeft w:val="0"/>
              <w:marRight w:val="0"/>
              <w:marTop w:val="0"/>
              <w:marBottom w:val="0"/>
              <w:divBdr>
                <w:top w:val="none" w:sz="0" w:space="0" w:color="auto"/>
                <w:left w:val="none" w:sz="0" w:space="0" w:color="auto"/>
                <w:bottom w:val="none" w:sz="0" w:space="0" w:color="auto"/>
                <w:right w:val="none" w:sz="0" w:space="0" w:color="auto"/>
              </w:divBdr>
              <w:divsChild>
                <w:div w:id="165290476">
                  <w:marLeft w:val="0"/>
                  <w:marRight w:val="0"/>
                  <w:marTop w:val="0"/>
                  <w:marBottom w:val="0"/>
                  <w:divBdr>
                    <w:top w:val="none" w:sz="0" w:space="0" w:color="auto"/>
                    <w:left w:val="none" w:sz="0" w:space="0" w:color="auto"/>
                    <w:bottom w:val="none" w:sz="0" w:space="0" w:color="auto"/>
                    <w:right w:val="none" w:sz="0" w:space="0" w:color="auto"/>
                  </w:divBdr>
                  <w:divsChild>
                    <w:div w:id="1652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39">
      <w:marLeft w:val="0"/>
      <w:marRight w:val="0"/>
      <w:marTop w:val="0"/>
      <w:marBottom w:val="0"/>
      <w:divBdr>
        <w:top w:val="none" w:sz="0" w:space="0" w:color="auto"/>
        <w:left w:val="none" w:sz="0" w:space="0" w:color="auto"/>
        <w:bottom w:val="none" w:sz="0" w:space="0" w:color="auto"/>
        <w:right w:val="none" w:sz="0" w:space="0" w:color="auto"/>
      </w:divBdr>
      <w:divsChild>
        <w:div w:id="165290520">
          <w:marLeft w:val="0"/>
          <w:marRight w:val="0"/>
          <w:marTop w:val="0"/>
          <w:marBottom w:val="240"/>
          <w:divBdr>
            <w:top w:val="none" w:sz="0" w:space="0" w:color="auto"/>
            <w:left w:val="none" w:sz="0" w:space="0" w:color="auto"/>
            <w:bottom w:val="none" w:sz="0" w:space="0" w:color="auto"/>
            <w:right w:val="none" w:sz="0" w:space="0" w:color="auto"/>
          </w:divBdr>
        </w:div>
      </w:divsChild>
    </w:div>
    <w:div w:id="165290440">
      <w:marLeft w:val="0"/>
      <w:marRight w:val="0"/>
      <w:marTop w:val="0"/>
      <w:marBottom w:val="0"/>
      <w:divBdr>
        <w:top w:val="none" w:sz="0" w:space="0" w:color="auto"/>
        <w:left w:val="none" w:sz="0" w:space="0" w:color="auto"/>
        <w:bottom w:val="none" w:sz="0" w:space="0" w:color="auto"/>
        <w:right w:val="none" w:sz="0" w:space="0" w:color="auto"/>
      </w:divBdr>
      <w:divsChild>
        <w:div w:id="165290473">
          <w:marLeft w:val="0"/>
          <w:marRight w:val="0"/>
          <w:marTop w:val="0"/>
          <w:marBottom w:val="0"/>
          <w:divBdr>
            <w:top w:val="none" w:sz="0" w:space="0" w:color="auto"/>
            <w:left w:val="none" w:sz="0" w:space="0" w:color="auto"/>
            <w:bottom w:val="none" w:sz="0" w:space="0" w:color="auto"/>
            <w:right w:val="none" w:sz="0" w:space="0" w:color="auto"/>
          </w:divBdr>
          <w:divsChild>
            <w:div w:id="165290548">
              <w:marLeft w:val="0"/>
              <w:marRight w:val="0"/>
              <w:marTop w:val="0"/>
              <w:marBottom w:val="0"/>
              <w:divBdr>
                <w:top w:val="none" w:sz="0" w:space="0" w:color="auto"/>
                <w:left w:val="none" w:sz="0" w:space="0" w:color="auto"/>
                <w:bottom w:val="none" w:sz="0" w:space="0" w:color="auto"/>
                <w:right w:val="none" w:sz="0" w:space="0" w:color="auto"/>
              </w:divBdr>
              <w:divsChild>
                <w:div w:id="165290546">
                  <w:marLeft w:val="0"/>
                  <w:marRight w:val="0"/>
                  <w:marTop w:val="0"/>
                  <w:marBottom w:val="0"/>
                  <w:divBdr>
                    <w:top w:val="none" w:sz="0" w:space="0" w:color="auto"/>
                    <w:left w:val="none" w:sz="0" w:space="0" w:color="auto"/>
                    <w:bottom w:val="none" w:sz="0" w:space="0" w:color="auto"/>
                    <w:right w:val="none" w:sz="0" w:space="0" w:color="auto"/>
                  </w:divBdr>
                  <w:divsChild>
                    <w:div w:id="165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41">
      <w:marLeft w:val="0"/>
      <w:marRight w:val="0"/>
      <w:marTop w:val="0"/>
      <w:marBottom w:val="0"/>
      <w:divBdr>
        <w:top w:val="none" w:sz="0" w:space="0" w:color="auto"/>
        <w:left w:val="none" w:sz="0" w:space="0" w:color="auto"/>
        <w:bottom w:val="none" w:sz="0" w:space="0" w:color="auto"/>
        <w:right w:val="none" w:sz="0" w:space="0" w:color="auto"/>
      </w:divBdr>
    </w:div>
    <w:div w:id="165290442">
      <w:marLeft w:val="0"/>
      <w:marRight w:val="0"/>
      <w:marTop w:val="0"/>
      <w:marBottom w:val="0"/>
      <w:divBdr>
        <w:top w:val="none" w:sz="0" w:space="0" w:color="auto"/>
        <w:left w:val="none" w:sz="0" w:space="0" w:color="auto"/>
        <w:bottom w:val="none" w:sz="0" w:space="0" w:color="auto"/>
        <w:right w:val="none" w:sz="0" w:space="0" w:color="auto"/>
      </w:divBdr>
    </w:div>
    <w:div w:id="165290447">
      <w:marLeft w:val="0"/>
      <w:marRight w:val="0"/>
      <w:marTop w:val="0"/>
      <w:marBottom w:val="0"/>
      <w:divBdr>
        <w:top w:val="none" w:sz="0" w:space="0" w:color="auto"/>
        <w:left w:val="none" w:sz="0" w:space="0" w:color="auto"/>
        <w:bottom w:val="none" w:sz="0" w:space="0" w:color="auto"/>
        <w:right w:val="none" w:sz="0" w:space="0" w:color="auto"/>
      </w:divBdr>
      <w:divsChild>
        <w:div w:id="165290512">
          <w:marLeft w:val="0"/>
          <w:marRight w:val="0"/>
          <w:marTop w:val="0"/>
          <w:marBottom w:val="0"/>
          <w:divBdr>
            <w:top w:val="none" w:sz="0" w:space="0" w:color="auto"/>
            <w:left w:val="none" w:sz="0" w:space="0" w:color="auto"/>
            <w:bottom w:val="none" w:sz="0" w:space="0" w:color="auto"/>
            <w:right w:val="none" w:sz="0" w:space="0" w:color="auto"/>
          </w:divBdr>
          <w:divsChild>
            <w:div w:id="165290525">
              <w:marLeft w:val="0"/>
              <w:marRight w:val="0"/>
              <w:marTop w:val="0"/>
              <w:marBottom w:val="0"/>
              <w:divBdr>
                <w:top w:val="none" w:sz="0" w:space="0" w:color="auto"/>
                <w:left w:val="none" w:sz="0" w:space="0" w:color="auto"/>
                <w:bottom w:val="none" w:sz="0" w:space="0" w:color="auto"/>
                <w:right w:val="none" w:sz="0" w:space="0" w:color="auto"/>
              </w:divBdr>
              <w:divsChild>
                <w:div w:id="165290456">
                  <w:marLeft w:val="0"/>
                  <w:marRight w:val="0"/>
                  <w:marTop w:val="0"/>
                  <w:marBottom w:val="0"/>
                  <w:divBdr>
                    <w:top w:val="none" w:sz="0" w:space="0" w:color="auto"/>
                    <w:left w:val="none" w:sz="0" w:space="0" w:color="auto"/>
                    <w:bottom w:val="none" w:sz="0" w:space="0" w:color="auto"/>
                    <w:right w:val="none" w:sz="0" w:space="0" w:color="auto"/>
                  </w:divBdr>
                  <w:divsChild>
                    <w:div w:id="165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49">
      <w:marLeft w:val="0"/>
      <w:marRight w:val="0"/>
      <w:marTop w:val="0"/>
      <w:marBottom w:val="0"/>
      <w:divBdr>
        <w:top w:val="none" w:sz="0" w:space="0" w:color="auto"/>
        <w:left w:val="none" w:sz="0" w:space="0" w:color="auto"/>
        <w:bottom w:val="none" w:sz="0" w:space="0" w:color="auto"/>
        <w:right w:val="none" w:sz="0" w:space="0" w:color="auto"/>
      </w:divBdr>
      <w:divsChild>
        <w:div w:id="165290539">
          <w:marLeft w:val="0"/>
          <w:marRight w:val="0"/>
          <w:marTop w:val="0"/>
          <w:marBottom w:val="0"/>
          <w:divBdr>
            <w:top w:val="none" w:sz="0" w:space="0" w:color="auto"/>
            <w:left w:val="none" w:sz="0" w:space="0" w:color="auto"/>
            <w:bottom w:val="none" w:sz="0" w:space="0" w:color="auto"/>
            <w:right w:val="none" w:sz="0" w:space="0" w:color="auto"/>
          </w:divBdr>
          <w:divsChild>
            <w:div w:id="165290429">
              <w:marLeft w:val="0"/>
              <w:marRight w:val="0"/>
              <w:marTop w:val="0"/>
              <w:marBottom w:val="0"/>
              <w:divBdr>
                <w:top w:val="none" w:sz="0" w:space="0" w:color="auto"/>
                <w:left w:val="none" w:sz="0" w:space="0" w:color="auto"/>
                <w:bottom w:val="none" w:sz="0" w:space="0" w:color="auto"/>
                <w:right w:val="none" w:sz="0" w:space="0" w:color="auto"/>
              </w:divBdr>
              <w:divsChild>
                <w:div w:id="165290436">
                  <w:marLeft w:val="0"/>
                  <w:marRight w:val="0"/>
                  <w:marTop w:val="0"/>
                  <w:marBottom w:val="0"/>
                  <w:divBdr>
                    <w:top w:val="none" w:sz="0" w:space="0" w:color="auto"/>
                    <w:left w:val="none" w:sz="0" w:space="0" w:color="auto"/>
                    <w:bottom w:val="none" w:sz="0" w:space="0" w:color="auto"/>
                    <w:right w:val="none" w:sz="0" w:space="0" w:color="auto"/>
                  </w:divBdr>
                  <w:divsChild>
                    <w:div w:id="1652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54">
      <w:marLeft w:val="0"/>
      <w:marRight w:val="0"/>
      <w:marTop w:val="0"/>
      <w:marBottom w:val="0"/>
      <w:divBdr>
        <w:top w:val="none" w:sz="0" w:space="0" w:color="auto"/>
        <w:left w:val="none" w:sz="0" w:space="0" w:color="auto"/>
        <w:bottom w:val="none" w:sz="0" w:space="0" w:color="auto"/>
        <w:right w:val="none" w:sz="0" w:space="0" w:color="auto"/>
      </w:divBdr>
    </w:div>
    <w:div w:id="165290455">
      <w:marLeft w:val="0"/>
      <w:marRight w:val="0"/>
      <w:marTop w:val="0"/>
      <w:marBottom w:val="0"/>
      <w:divBdr>
        <w:top w:val="none" w:sz="0" w:space="0" w:color="auto"/>
        <w:left w:val="none" w:sz="0" w:space="0" w:color="auto"/>
        <w:bottom w:val="none" w:sz="0" w:space="0" w:color="auto"/>
        <w:right w:val="none" w:sz="0" w:space="0" w:color="auto"/>
      </w:divBdr>
    </w:div>
    <w:div w:id="165290463">
      <w:marLeft w:val="0"/>
      <w:marRight w:val="0"/>
      <w:marTop w:val="0"/>
      <w:marBottom w:val="0"/>
      <w:divBdr>
        <w:top w:val="none" w:sz="0" w:space="0" w:color="auto"/>
        <w:left w:val="none" w:sz="0" w:space="0" w:color="auto"/>
        <w:bottom w:val="none" w:sz="0" w:space="0" w:color="auto"/>
        <w:right w:val="none" w:sz="0" w:space="0" w:color="auto"/>
      </w:divBdr>
    </w:div>
    <w:div w:id="165290469">
      <w:marLeft w:val="0"/>
      <w:marRight w:val="0"/>
      <w:marTop w:val="0"/>
      <w:marBottom w:val="975"/>
      <w:divBdr>
        <w:top w:val="none" w:sz="0" w:space="0" w:color="auto"/>
        <w:left w:val="none" w:sz="0" w:space="0" w:color="auto"/>
        <w:bottom w:val="none" w:sz="0" w:space="0" w:color="auto"/>
        <w:right w:val="none" w:sz="0" w:space="0" w:color="auto"/>
      </w:divBdr>
      <w:divsChild>
        <w:div w:id="165290434">
          <w:marLeft w:val="0"/>
          <w:marRight w:val="0"/>
          <w:marTop w:val="0"/>
          <w:marBottom w:val="0"/>
          <w:divBdr>
            <w:top w:val="none" w:sz="0" w:space="0" w:color="auto"/>
            <w:left w:val="none" w:sz="0" w:space="0" w:color="auto"/>
            <w:bottom w:val="none" w:sz="0" w:space="0" w:color="auto"/>
            <w:right w:val="none" w:sz="0" w:space="0" w:color="auto"/>
          </w:divBdr>
          <w:divsChild>
            <w:div w:id="1652904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290470">
      <w:marLeft w:val="0"/>
      <w:marRight w:val="0"/>
      <w:marTop w:val="0"/>
      <w:marBottom w:val="0"/>
      <w:divBdr>
        <w:top w:val="none" w:sz="0" w:space="0" w:color="auto"/>
        <w:left w:val="none" w:sz="0" w:space="0" w:color="auto"/>
        <w:bottom w:val="none" w:sz="0" w:space="0" w:color="auto"/>
        <w:right w:val="none" w:sz="0" w:space="0" w:color="auto"/>
      </w:divBdr>
      <w:divsChild>
        <w:div w:id="165290430">
          <w:marLeft w:val="0"/>
          <w:marRight w:val="0"/>
          <w:marTop w:val="0"/>
          <w:marBottom w:val="0"/>
          <w:divBdr>
            <w:top w:val="none" w:sz="0" w:space="0" w:color="auto"/>
            <w:left w:val="none" w:sz="0" w:space="0" w:color="auto"/>
            <w:bottom w:val="none" w:sz="0" w:space="0" w:color="auto"/>
            <w:right w:val="none" w:sz="0" w:space="0" w:color="auto"/>
          </w:divBdr>
          <w:divsChild>
            <w:div w:id="165290467">
              <w:marLeft w:val="0"/>
              <w:marRight w:val="0"/>
              <w:marTop w:val="0"/>
              <w:marBottom w:val="0"/>
              <w:divBdr>
                <w:top w:val="none" w:sz="0" w:space="0" w:color="auto"/>
                <w:left w:val="none" w:sz="0" w:space="0" w:color="auto"/>
                <w:bottom w:val="none" w:sz="0" w:space="0" w:color="auto"/>
                <w:right w:val="none" w:sz="0" w:space="0" w:color="auto"/>
              </w:divBdr>
            </w:div>
          </w:divsChild>
        </w:div>
        <w:div w:id="165290444">
          <w:marLeft w:val="0"/>
          <w:marRight w:val="0"/>
          <w:marTop w:val="0"/>
          <w:marBottom w:val="0"/>
          <w:divBdr>
            <w:top w:val="none" w:sz="0" w:space="0" w:color="auto"/>
            <w:left w:val="none" w:sz="0" w:space="0" w:color="auto"/>
            <w:bottom w:val="none" w:sz="0" w:space="0" w:color="auto"/>
            <w:right w:val="none" w:sz="0" w:space="0" w:color="auto"/>
          </w:divBdr>
        </w:div>
        <w:div w:id="165290453">
          <w:marLeft w:val="0"/>
          <w:marRight w:val="0"/>
          <w:marTop w:val="0"/>
          <w:marBottom w:val="0"/>
          <w:divBdr>
            <w:top w:val="none" w:sz="0" w:space="0" w:color="auto"/>
            <w:left w:val="none" w:sz="0" w:space="0" w:color="auto"/>
            <w:bottom w:val="none" w:sz="0" w:space="0" w:color="auto"/>
            <w:right w:val="none" w:sz="0" w:space="0" w:color="auto"/>
          </w:divBdr>
        </w:div>
        <w:div w:id="165290508">
          <w:marLeft w:val="0"/>
          <w:marRight w:val="0"/>
          <w:marTop w:val="0"/>
          <w:marBottom w:val="0"/>
          <w:divBdr>
            <w:top w:val="none" w:sz="0" w:space="0" w:color="auto"/>
            <w:left w:val="none" w:sz="0" w:space="0" w:color="auto"/>
            <w:bottom w:val="none" w:sz="0" w:space="0" w:color="auto"/>
            <w:right w:val="none" w:sz="0" w:space="0" w:color="auto"/>
          </w:divBdr>
        </w:div>
        <w:div w:id="165290527">
          <w:marLeft w:val="0"/>
          <w:marRight w:val="0"/>
          <w:marTop w:val="0"/>
          <w:marBottom w:val="0"/>
          <w:divBdr>
            <w:top w:val="none" w:sz="0" w:space="0" w:color="auto"/>
            <w:left w:val="none" w:sz="0" w:space="0" w:color="auto"/>
            <w:bottom w:val="none" w:sz="0" w:space="0" w:color="auto"/>
            <w:right w:val="none" w:sz="0" w:space="0" w:color="auto"/>
          </w:divBdr>
        </w:div>
        <w:div w:id="165290533">
          <w:marLeft w:val="0"/>
          <w:marRight w:val="0"/>
          <w:marTop w:val="0"/>
          <w:marBottom w:val="0"/>
          <w:divBdr>
            <w:top w:val="none" w:sz="0" w:space="0" w:color="auto"/>
            <w:left w:val="none" w:sz="0" w:space="0" w:color="auto"/>
            <w:bottom w:val="none" w:sz="0" w:space="0" w:color="auto"/>
            <w:right w:val="none" w:sz="0" w:space="0" w:color="auto"/>
          </w:divBdr>
        </w:div>
        <w:div w:id="165290536">
          <w:marLeft w:val="0"/>
          <w:marRight w:val="0"/>
          <w:marTop w:val="0"/>
          <w:marBottom w:val="0"/>
          <w:divBdr>
            <w:top w:val="none" w:sz="0" w:space="0" w:color="auto"/>
            <w:left w:val="none" w:sz="0" w:space="0" w:color="auto"/>
            <w:bottom w:val="none" w:sz="0" w:space="0" w:color="auto"/>
            <w:right w:val="none" w:sz="0" w:space="0" w:color="auto"/>
          </w:divBdr>
        </w:div>
        <w:div w:id="165290537">
          <w:marLeft w:val="0"/>
          <w:marRight w:val="0"/>
          <w:marTop w:val="0"/>
          <w:marBottom w:val="0"/>
          <w:divBdr>
            <w:top w:val="none" w:sz="0" w:space="0" w:color="auto"/>
            <w:left w:val="none" w:sz="0" w:space="0" w:color="auto"/>
            <w:bottom w:val="none" w:sz="0" w:space="0" w:color="auto"/>
            <w:right w:val="none" w:sz="0" w:space="0" w:color="auto"/>
          </w:divBdr>
        </w:div>
      </w:divsChild>
    </w:div>
    <w:div w:id="165290477">
      <w:marLeft w:val="0"/>
      <w:marRight w:val="0"/>
      <w:marTop w:val="0"/>
      <w:marBottom w:val="0"/>
      <w:divBdr>
        <w:top w:val="none" w:sz="0" w:space="0" w:color="auto"/>
        <w:left w:val="none" w:sz="0" w:space="0" w:color="auto"/>
        <w:bottom w:val="none" w:sz="0" w:space="0" w:color="auto"/>
        <w:right w:val="none" w:sz="0" w:space="0" w:color="auto"/>
      </w:divBdr>
    </w:div>
    <w:div w:id="165290478">
      <w:marLeft w:val="0"/>
      <w:marRight w:val="0"/>
      <w:marTop w:val="0"/>
      <w:marBottom w:val="0"/>
      <w:divBdr>
        <w:top w:val="none" w:sz="0" w:space="0" w:color="auto"/>
        <w:left w:val="none" w:sz="0" w:space="0" w:color="auto"/>
        <w:bottom w:val="none" w:sz="0" w:space="0" w:color="auto"/>
        <w:right w:val="none" w:sz="0" w:space="0" w:color="auto"/>
      </w:divBdr>
      <w:divsChild>
        <w:div w:id="165290490">
          <w:marLeft w:val="0"/>
          <w:marRight w:val="0"/>
          <w:marTop w:val="0"/>
          <w:marBottom w:val="0"/>
          <w:divBdr>
            <w:top w:val="none" w:sz="0" w:space="0" w:color="auto"/>
            <w:left w:val="none" w:sz="0" w:space="0" w:color="auto"/>
            <w:bottom w:val="none" w:sz="0" w:space="0" w:color="auto"/>
            <w:right w:val="none" w:sz="0" w:space="0" w:color="auto"/>
          </w:divBdr>
          <w:divsChild>
            <w:div w:id="165290459">
              <w:marLeft w:val="0"/>
              <w:marRight w:val="0"/>
              <w:marTop w:val="0"/>
              <w:marBottom w:val="0"/>
              <w:divBdr>
                <w:top w:val="none" w:sz="0" w:space="0" w:color="auto"/>
                <w:left w:val="none" w:sz="0" w:space="0" w:color="auto"/>
                <w:bottom w:val="none" w:sz="0" w:space="0" w:color="auto"/>
                <w:right w:val="none" w:sz="0" w:space="0" w:color="auto"/>
              </w:divBdr>
              <w:divsChild>
                <w:div w:id="165290425">
                  <w:marLeft w:val="0"/>
                  <w:marRight w:val="0"/>
                  <w:marTop w:val="0"/>
                  <w:marBottom w:val="0"/>
                  <w:divBdr>
                    <w:top w:val="none" w:sz="0" w:space="0" w:color="auto"/>
                    <w:left w:val="none" w:sz="0" w:space="0" w:color="auto"/>
                    <w:bottom w:val="none" w:sz="0" w:space="0" w:color="auto"/>
                    <w:right w:val="none" w:sz="0" w:space="0" w:color="auto"/>
                  </w:divBdr>
                  <w:divsChild>
                    <w:div w:id="165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80">
      <w:marLeft w:val="0"/>
      <w:marRight w:val="0"/>
      <w:marTop w:val="0"/>
      <w:marBottom w:val="0"/>
      <w:divBdr>
        <w:top w:val="none" w:sz="0" w:space="0" w:color="auto"/>
        <w:left w:val="none" w:sz="0" w:space="0" w:color="auto"/>
        <w:bottom w:val="none" w:sz="0" w:space="0" w:color="auto"/>
        <w:right w:val="none" w:sz="0" w:space="0" w:color="auto"/>
      </w:divBdr>
      <w:divsChild>
        <w:div w:id="165290458">
          <w:marLeft w:val="0"/>
          <w:marRight w:val="0"/>
          <w:marTop w:val="0"/>
          <w:marBottom w:val="0"/>
          <w:divBdr>
            <w:top w:val="none" w:sz="0" w:space="0" w:color="auto"/>
            <w:left w:val="none" w:sz="0" w:space="0" w:color="auto"/>
            <w:bottom w:val="none" w:sz="0" w:space="0" w:color="auto"/>
            <w:right w:val="none" w:sz="0" w:space="0" w:color="auto"/>
          </w:divBdr>
          <w:divsChild>
            <w:div w:id="1652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81">
      <w:marLeft w:val="0"/>
      <w:marRight w:val="0"/>
      <w:marTop w:val="0"/>
      <w:marBottom w:val="975"/>
      <w:divBdr>
        <w:top w:val="none" w:sz="0" w:space="0" w:color="auto"/>
        <w:left w:val="none" w:sz="0" w:space="0" w:color="auto"/>
        <w:bottom w:val="none" w:sz="0" w:space="0" w:color="auto"/>
        <w:right w:val="none" w:sz="0" w:space="0" w:color="auto"/>
      </w:divBdr>
      <w:divsChild>
        <w:div w:id="165290547">
          <w:marLeft w:val="0"/>
          <w:marRight w:val="0"/>
          <w:marTop w:val="0"/>
          <w:marBottom w:val="0"/>
          <w:divBdr>
            <w:top w:val="none" w:sz="0" w:space="0" w:color="auto"/>
            <w:left w:val="none" w:sz="0" w:space="0" w:color="auto"/>
            <w:bottom w:val="none" w:sz="0" w:space="0" w:color="auto"/>
            <w:right w:val="none" w:sz="0" w:space="0" w:color="auto"/>
          </w:divBdr>
          <w:divsChild>
            <w:div w:id="1652905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290482">
      <w:marLeft w:val="60"/>
      <w:marRight w:val="60"/>
      <w:marTop w:val="60"/>
      <w:marBottom w:val="15"/>
      <w:divBdr>
        <w:top w:val="none" w:sz="0" w:space="0" w:color="auto"/>
        <w:left w:val="none" w:sz="0" w:space="0" w:color="auto"/>
        <w:bottom w:val="none" w:sz="0" w:space="0" w:color="auto"/>
        <w:right w:val="none" w:sz="0" w:space="0" w:color="auto"/>
      </w:divBdr>
      <w:divsChild>
        <w:div w:id="165290461">
          <w:marLeft w:val="0"/>
          <w:marRight w:val="0"/>
          <w:marTop w:val="0"/>
          <w:marBottom w:val="0"/>
          <w:divBdr>
            <w:top w:val="none" w:sz="0" w:space="0" w:color="auto"/>
            <w:left w:val="none" w:sz="0" w:space="0" w:color="auto"/>
            <w:bottom w:val="none" w:sz="0" w:space="0" w:color="auto"/>
            <w:right w:val="none" w:sz="0" w:space="0" w:color="auto"/>
          </w:divBdr>
          <w:divsChild>
            <w:div w:id="1652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83">
      <w:marLeft w:val="0"/>
      <w:marRight w:val="0"/>
      <w:marTop w:val="0"/>
      <w:marBottom w:val="0"/>
      <w:divBdr>
        <w:top w:val="none" w:sz="0" w:space="0" w:color="auto"/>
        <w:left w:val="none" w:sz="0" w:space="0" w:color="auto"/>
        <w:bottom w:val="none" w:sz="0" w:space="0" w:color="auto"/>
        <w:right w:val="none" w:sz="0" w:space="0" w:color="auto"/>
      </w:divBdr>
    </w:div>
    <w:div w:id="165290489">
      <w:marLeft w:val="0"/>
      <w:marRight w:val="0"/>
      <w:marTop w:val="0"/>
      <w:marBottom w:val="0"/>
      <w:divBdr>
        <w:top w:val="none" w:sz="0" w:space="0" w:color="auto"/>
        <w:left w:val="none" w:sz="0" w:space="0" w:color="auto"/>
        <w:bottom w:val="none" w:sz="0" w:space="0" w:color="auto"/>
        <w:right w:val="none" w:sz="0" w:space="0" w:color="auto"/>
      </w:divBdr>
      <w:divsChild>
        <w:div w:id="165290505">
          <w:marLeft w:val="0"/>
          <w:marRight w:val="0"/>
          <w:marTop w:val="0"/>
          <w:marBottom w:val="0"/>
          <w:divBdr>
            <w:top w:val="none" w:sz="0" w:space="0" w:color="auto"/>
            <w:left w:val="none" w:sz="0" w:space="0" w:color="auto"/>
            <w:bottom w:val="none" w:sz="0" w:space="0" w:color="auto"/>
            <w:right w:val="none" w:sz="0" w:space="0" w:color="auto"/>
          </w:divBdr>
          <w:divsChild>
            <w:div w:id="165290502">
              <w:marLeft w:val="0"/>
              <w:marRight w:val="0"/>
              <w:marTop w:val="0"/>
              <w:marBottom w:val="0"/>
              <w:divBdr>
                <w:top w:val="none" w:sz="0" w:space="0" w:color="auto"/>
                <w:left w:val="none" w:sz="0" w:space="0" w:color="auto"/>
                <w:bottom w:val="none" w:sz="0" w:space="0" w:color="auto"/>
                <w:right w:val="none" w:sz="0" w:space="0" w:color="auto"/>
              </w:divBdr>
              <w:divsChild>
                <w:div w:id="165290554">
                  <w:marLeft w:val="0"/>
                  <w:marRight w:val="0"/>
                  <w:marTop w:val="0"/>
                  <w:marBottom w:val="0"/>
                  <w:divBdr>
                    <w:top w:val="none" w:sz="0" w:space="0" w:color="auto"/>
                    <w:left w:val="none" w:sz="0" w:space="0" w:color="auto"/>
                    <w:bottom w:val="none" w:sz="0" w:space="0" w:color="auto"/>
                    <w:right w:val="none" w:sz="0" w:space="0" w:color="auto"/>
                  </w:divBdr>
                  <w:divsChild>
                    <w:div w:id="1652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491">
      <w:marLeft w:val="0"/>
      <w:marRight w:val="0"/>
      <w:marTop w:val="0"/>
      <w:marBottom w:val="0"/>
      <w:divBdr>
        <w:top w:val="none" w:sz="0" w:space="0" w:color="auto"/>
        <w:left w:val="none" w:sz="0" w:space="0" w:color="auto"/>
        <w:bottom w:val="none" w:sz="0" w:space="0" w:color="auto"/>
        <w:right w:val="none" w:sz="0" w:space="0" w:color="auto"/>
      </w:divBdr>
      <w:divsChild>
        <w:div w:id="165290443">
          <w:marLeft w:val="0"/>
          <w:marRight w:val="0"/>
          <w:marTop w:val="0"/>
          <w:marBottom w:val="0"/>
          <w:divBdr>
            <w:top w:val="none" w:sz="0" w:space="0" w:color="auto"/>
            <w:left w:val="none" w:sz="0" w:space="0" w:color="auto"/>
            <w:bottom w:val="none" w:sz="0" w:space="0" w:color="auto"/>
            <w:right w:val="none" w:sz="0" w:space="0" w:color="auto"/>
          </w:divBdr>
        </w:div>
        <w:div w:id="165290485">
          <w:marLeft w:val="0"/>
          <w:marRight w:val="0"/>
          <w:marTop w:val="0"/>
          <w:marBottom w:val="0"/>
          <w:divBdr>
            <w:top w:val="none" w:sz="0" w:space="0" w:color="auto"/>
            <w:left w:val="none" w:sz="0" w:space="0" w:color="auto"/>
            <w:bottom w:val="none" w:sz="0" w:space="0" w:color="auto"/>
            <w:right w:val="none" w:sz="0" w:space="0" w:color="auto"/>
          </w:divBdr>
        </w:div>
        <w:div w:id="165290552">
          <w:marLeft w:val="0"/>
          <w:marRight w:val="0"/>
          <w:marTop w:val="0"/>
          <w:marBottom w:val="0"/>
          <w:divBdr>
            <w:top w:val="none" w:sz="0" w:space="0" w:color="auto"/>
            <w:left w:val="none" w:sz="0" w:space="0" w:color="auto"/>
            <w:bottom w:val="none" w:sz="0" w:space="0" w:color="auto"/>
            <w:right w:val="none" w:sz="0" w:space="0" w:color="auto"/>
          </w:divBdr>
        </w:div>
      </w:divsChild>
    </w:div>
    <w:div w:id="165290492">
      <w:marLeft w:val="0"/>
      <w:marRight w:val="0"/>
      <w:marTop w:val="0"/>
      <w:marBottom w:val="0"/>
      <w:divBdr>
        <w:top w:val="none" w:sz="0" w:space="0" w:color="auto"/>
        <w:left w:val="none" w:sz="0" w:space="0" w:color="auto"/>
        <w:bottom w:val="none" w:sz="0" w:space="0" w:color="auto"/>
        <w:right w:val="none" w:sz="0" w:space="0" w:color="auto"/>
      </w:divBdr>
      <w:divsChild>
        <w:div w:id="165290474">
          <w:marLeft w:val="0"/>
          <w:marRight w:val="0"/>
          <w:marTop w:val="100"/>
          <w:marBottom w:val="100"/>
          <w:divBdr>
            <w:top w:val="none" w:sz="0" w:space="0" w:color="auto"/>
            <w:left w:val="none" w:sz="0" w:space="0" w:color="auto"/>
            <w:bottom w:val="none" w:sz="0" w:space="0" w:color="auto"/>
            <w:right w:val="none" w:sz="0" w:space="0" w:color="auto"/>
          </w:divBdr>
          <w:divsChild>
            <w:div w:id="165290497">
              <w:marLeft w:val="0"/>
              <w:marRight w:val="0"/>
              <w:marTop w:val="0"/>
              <w:marBottom w:val="0"/>
              <w:divBdr>
                <w:top w:val="none" w:sz="0" w:space="0" w:color="auto"/>
                <w:left w:val="none" w:sz="0" w:space="0" w:color="auto"/>
                <w:bottom w:val="none" w:sz="0" w:space="0" w:color="auto"/>
                <w:right w:val="none" w:sz="0" w:space="0" w:color="auto"/>
              </w:divBdr>
              <w:divsChild>
                <w:div w:id="165290460">
                  <w:marLeft w:val="0"/>
                  <w:marRight w:val="0"/>
                  <w:marTop w:val="0"/>
                  <w:marBottom w:val="0"/>
                  <w:divBdr>
                    <w:top w:val="none" w:sz="0" w:space="0" w:color="auto"/>
                    <w:left w:val="none" w:sz="0" w:space="0" w:color="auto"/>
                    <w:bottom w:val="none" w:sz="0" w:space="0" w:color="auto"/>
                    <w:right w:val="none" w:sz="0" w:space="0" w:color="auto"/>
                  </w:divBdr>
                  <w:divsChild>
                    <w:div w:id="1652905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5290493">
      <w:marLeft w:val="0"/>
      <w:marRight w:val="0"/>
      <w:marTop w:val="0"/>
      <w:marBottom w:val="0"/>
      <w:divBdr>
        <w:top w:val="none" w:sz="0" w:space="0" w:color="auto"/>
        <w:left w:val="none" w:sz="0" w:space="0" w:color="auto"/>
        <w:bottom w:val="none" w:sz="0" w:space="0" w:color="auto"/>
        <w:right w:val="none" w:sz="0" w:space="0" w:color="auto"/>
      </w:divBdr>
      <w:divsChild>
        <w:div w:id="165290462">
          <w:marLeft w:val="0"/>
          <w:marRight w:val="0"/>
          <w:marTop w:val="0"/>
          <w:marBottom w:val="0"/>
          <w:divBdr>
            <w:top w:val="none" w:sz="0" w:space="0" w:color="auto"/>
            <w:left w:val="none" w:sz="0" w:space="0" w:color="auto"/>
            <w:bottom w:val="none" w:sz="0" w:space="0" w:color="auto"/>
            <w:right w:val="none" w:sz="0" w:space="0" w:color="auto"/>
          </w:divBdr>
          <w:divsChild>
            <w:div w:id="165290550">
              <w:marLeft w:val="0"/>
              <w:marRight w:val="0"/>
              <w:marTop w:val="0"/>
              <w:marBottom w:val="0"/>
              <w:divBdr>
                <w:top w:val="none" w:sz="0" w:space="0" w:color="auto"/>
                <w:left w:val="none" w:sz="0" w:space="0" w:color="auto"/>
                <w:bottom w:val="none" w:sz="0" w:space="0" w:color="auto"/>
                <w:right w:val="none" w:sz="0" w:space="0" w:color="auto"/>
              </w:divBdr>
              <w:divsChild>
                <w:div w:id="165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495">
      <w:marLeft w:val="0"/>
      <w:marRight w:val="0"/>
      <w:marTop w:val="0"/>
      <w:marBottom w:val="0"/>
      <w:divBdr>
        <w:top w:val="none" w:sz="0" w:space="0" w:color="auto"/>
        <w:left w:val="none" w:sz="0" w:space="0" w:color="auto"/>
        <w:bottom w:val="none" w:sz="0" w:space="0" w:color="auto"/>
        <w:right w:val="none" w:sz="0" w:space="0" w:color="auto"/>
      </w:divBdr>
    </w:div>
    <w:div w:id="165290496">
      <w:marLeft w:val="0"/>
      <w:marRight w:val="0"/>
      <w:marTop w:val="0"/>
      <w:marBottom w:val="0"/>
      <w:divBdr>
        <w:top w:val="none" w:sz="0" w:space="0" w:color="auto"/>
        <w:left w:val="none" w:sz="0" w:space="0" w:color="auto"/>
        <w:bottom w:val="none" w:sz="0" w:space="0" w:color="auto"/>
        <w:right w:val="none" w:sz="0" w:space="0" w:color="auto"/>
      </w:divBdr>
    </w:div>
    <w:div w:id="165290498">
      <w:marLeft w:val="0"/>
      <w:marRight w:val="0"/>
      <w:marTop w:val="0"/>
      <w:marBottom w:val="0"/>
      <w:divBdr>
        <w:top w:val="none" w:sz="0" w:space="0" w:color="auto"/>
        <w:left w:val="none" w:sz="0" w:space="0" w:color="auto"/>
        <w:bottom w:val="none" w:sz="0" w:space="0" w:color="auto"/>
        <w:right w:val="none" w:sz="0" w:space="0" w:color="auto"/>
      </w:divBdr>
      <w:divsChild>
        <w:div w:id="165290424">
          <w:marLeft w:val="0"/>
          <w:marRight w:val="0"/>
          <w:marTop w:val="0"/>
          <w:marBottom w:val="0"/>
          <w:divBdr>
            <w:top w:val="single" w:sz="18" w:space="6" w:color="E1E9EB"/>
            <w:left w:val="none" w:sz="0" w:space="0" w:color="auto"/>
            <w:bottom w:val="none" w:sz="0" w:space="0" w:color="auto"/>
            <w:right w:val="none" w:sz="0" w:space="0" w:color="auto"/>
          </w:divBdr>
        </w:div>
        <w:div w:id="165290445">
          <w:marLeft w:val="0"/>
          <w:marRight w:val="0"/>
          <w:marTop w:val="120"/>
          <w:marBottom w:val="0"/>
          <w:divBdr>
            <w:top w:val="none" w:sz="0" w:space="0" w:color="auto"/>
            <w:left w:val="none" w:sz="0" w:space="0" w:color="auto"/>
            <w:bottom w:val="none" w:sz="0" w:space="0" w:color="auto"/>
            <w:right w:val="none" w:sz="0" w:space="0" w:color="auto"/>
          </w:divBdr>
        </w:div>
      </w:divsChild>
    </w:div>
    <w:div w:id="165290499">
      <w:marLeft w:val="0"/>
      <w:marRight w:val="0"/>
      <w:marTop w:val="0"/>
      <w:marBottom w:val="0"/>
      <w:divBdr>
        <w:top w:val="none" w:sz="0" w:space="0" w:color="auto"/>
        <w:left w:val="none" w:sz="0" w:space="0" w:color="auto"/>
        <w:bottom w:val="none" w:sz="0" w:space="0" w:color="auto"/>
        <w:right w:val="none" w:sz="0" w:space="0" w:color="auto"/>
      </w:divBdr>
    </w:div>
    <w:div w:id="165290500">
      <w:marLeft w:val="0"/>
      <w:marRight w:val="0"/>
      <w:marTop w:val="0"/>
      <w:marBottom w:val="0"/>
      <w:divBdr>
        <w:top w:val="none" w:sz="0" w:space="0" w:color="auto"/>
        <w:left w:val="none" w:sz="0" w:space="0" w:color="auto"/>
        <w:bottom w:val="none" w:sz="0" w:space="0" w:color="auto"/>
        <w:right w:val="none" w:sz="0" w:space="0" w:color="auto"/>
      </w:divBdr>
      <w:divsChild>
        <w:div w:id="165290509">
          <w:marLeft w:val="0"/>
          <w:marRight w:val="0"/>
          <w:marTop w:val="0"/>
          <w:marBottom w:val="0"/>
          <w:divBdr>
            <w:top w:val="none" w:sz="0" w:space="0" w:color="auto"/>
            <w:left w:val="none" w:sz="0" w:space="0" w:color="auto"/>
            <w:bottom w:val="none" w:sz="0" w:space="0" w:color="auto"/>
            <w:right w:val="none" w:sz="0" w:space="0" w:color="auto"/>
          </w:divBdr>
          <w:divsChild>
            <w:div w:id="165290511">
              <w:marLeft w:val="0"/>
              <w:marRight w:val="0"/>
              <w:marTop w:val="0"/>
              <w:marBottom w:val="0"/>
              <w:divBdr>
                <w:top w:val="none" w:sz="0" w:space="0" w:color="auto"/>
                <w:left w:val="none" w:sz="0" w:space="0" w:color="auto"/>
                <w:bottom w:val="none" w:sz="0" w:space="0" w:color="auto"/>
                <w:right w:val="none" w:sz="0" w:space="0" w:color="auto"/>
              </w:divBdr>
              <w:divsChild>
                <w:div w:id="1652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503">
      <w:marLeft w:val="0"/>
      <w:marRight w:val="0"/>
      <w:marTop w:val="0"/>
      <w:marBottom w:val="0"/>
      <w:divBdr>
        <w:top w:val="none" w:sz="0" w:space="0" w:color="auto"/>
        <w:left w:val="none" w:sz="0" w:space="0" w:color="auto"/>
        <w:bottom w:val="none" w:sz="0" w:space="0" w:color="auto"/>
        <w:right w:val="none" w:sz="0" w:space="0" w:color="auto"/>
      </w:divBdr>
      <w:divsChild>
        <w:div w:id="165290437">
          <w:marLeft w:val="0"/>
          <w:marRight w:val="0"/>
          <w:marTop w:val="100"/>
          <w:marBottom w:val="100"/>
          <w:divBdr>
            <w:top w:val="none" w:sz="0" w:space="0" w:color="auto"/>
            <w:left w:val="none" w:sz="0" w:space="0" w:color="auto"/>
            <w:bottom w:val="none" w:sz="0" w:space="0" w:color="auto"/>
            <w:right w:val="none" w:sz="0" w:space="0" w:color="auto"/>
          </w:divBdr>
          <w:divsChild>
            <w:div w:id="165290494">
              <w:marLeft w:val="0"/>
              <w:marRight w:val="0"/>
              <w:marTop w:val="0"/>
              <w:marBottom w:val="0"/>
              <w:divBdr>
                <w:top w:val="none" w:sz="0" w:space="0" w:color="auto"/>
                <w:left w:val="none" w:sz="0" w:space="0" w:color="auto"/>
                <w:bottom w:val="none" w:sz="0" w:space="0" w:color="auto"/>
                <w:right w:val="none" w:sz="0" w:space="0" w:color="auto"/>
              </w:divBdr>
              <w:divsChild>
                <w:div w:id="165290534">
                  <w:marLeft w:val="0"/>
                  <w:marRight w:val="0"/>
                  <w:marTop w:val="0"/>
                  <w:marBottom w:val="0"/>
                  <w:divBdr>
                    <w:top w:val="none" w:sz="0" w:space="0" w:color="auto"/>
                    <w:left w:val="none" w:sz="0" w:space="0" w:color="auto"/>
                    <w:bottom w:val="none" w:sz="0" w:space="0" w:color="auto"/>
                    <w:right w:val="none" w:sz="0" w:space="0" w:color="auto"/>
                  </w:divBdr>
                  <w:divsChild>
                    <w:div w:id="1652905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5290506">
      <w:marLeft w:val="0"/>
      <w:marRight w:val="0"/>
      <w:marTop w:val="0"/>
      <w:marBottom w:val="0"/>
      <w:divBdr>
        <w:top w:val="none" w:sz="0" w:space="0" w:color="auto"/>
        <w:left w:val="none" w:sz="0" w:space="0" w:color="auto"/>
        <w:bottom w:val="none" w:sz="0" w:space="0" w:color="auto"/>
        <w:right w:val="none" w:sz="0" w:space="0" w:color="auto"/>
      </w:divBdr>
      <w:divsChild>
        <w:div w:id="165290457">
          <w:marLeft w:val="0"/>
          <w:marRight w:val="0"/>
          <w:marTop w:val="100"/>
          <w:marBottom w:val="100"/>
          <w:divBdr>
            <w:top w:val="none" w:sz="0" w:space="0" w:color="auto"/>
            <w:left w:val="none" w:sz="0" w:space="0" w:color="auto"/>
            <w:bottom w:val="none" w:sz="0" w:space="0" w:color="auto"/>
            <w:right w:val="none" w:sz="0" w:space="0" w:color="auto"/>
          </w:divBdr>
          <w:divsChild>
            <w:div w:id="165290523">
              <w:marLeft w:val="0"/>
              <w:marRight w:val="0"/>
              <w:marTop w:val="0"/>
              <w:marBottom w:val="0"/>
              <w:divBdr>
                <w:top w:val="none" w:sz="0" w:space="0" w:color="auto"/>
                <w:left w:val="none" w:sz="0" w:space="0" w:color="auto"/>
                <w:bottom w:val="none" w:sz="0" w:space="0" w:color="auto"/>
                <w:right w:val="none" w:sz="0" w:space="0" w:color="auto"/>
              </w:divBdr>
              <w:divsChild>
                <w:div w:id="165290472">
                  <w:marLeft w:val="0"/>
                  <w:marRight w:val="0"/>
                  <w:marTop w:val="0"/>
                  <w:marBottom w:val="0"/>
                  <w:divBdr>
                    <w:top w:val="none" w:sz="0" w:space="0" w:color="auto"/>
                    <w:left w:val="none" w:sz="0" w:space="0" w:color="auto"/>
                    <w:bottom w:val="none" w:sz="0" w:space="0" w:color="auto"/>
                    <w:right w:val="none" w:sz="0" w:space="0" w:color="auto"/>
                  </w:divBdr>
                  <w:divsChild>
                    <w:div w:id="1652905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5290510">
      <w:marLeft w:val="0"/>
      <w:marRight w:val="0"/>
      <w:marTop w:val="0"/>
      <w:marBottom w:val="0"/>
      <w:divBdr>
        <w:top w:val="none" w:sz="0" w:space="0" w:color="auto"/>
        <w:left w:val="none" w:sz="0" w:space="0" w:color="auto"/>
        <w:bottom w:val="none" w:sz="0" w:space="0" w:color="auto"/>
        <w:right w:val="none" w:sz="0" w:space="0" w:color="auto"/>
      </w:divBdr>
    </w:div>
    <w:div w:id="165290514">
      <w:marLeft w:val="0"/>
      <w:marRight w:val="0"/>
      <w:marTop w:val="0"/>
      <w:marBottom w:val="0"/>
      <w:divBdr>
        <w:top w:val="none" w:sz="0" w:space="0" w:color="auto"/>
        <w:left w:val="none" w:sz="0" w:space="0" w:color="auto"/>
        <w:bottom w:val="none" w:sz="0" w:space="0" w:color="auto"/>
        <w:right w:val="none" w:sz="0" w:space="0" w:color="auto"/>
      </w:divBdr>
    </w:div>
    <w:div w:id="165290516">
      <w:marLeft w:val="0"/>
      <w:marRight w:val="0"/>
      <w:marTop w:val="0"/>
      <w:marBottom w:val="0"/>
      <w:divBdr>
        <w:top w:val="none" w:sz="0" w:space="0" w:color="auto"/>
        <w:left w:val="none" w:sz="0" w:space="0" w:color="auto"/>
        <w:bottom w:val="none" w:sz="0" w:space="0" w:color="auto"/>
        <w:right w:val="none" w:sz="0" w:space="0" w:color="auto"/>
      </w:divBdr>
    </w:div>
    <w:div w:id="165290518">
      <w:marLeft w:val="0"/>
      <w:marRight w:val="0"/>
      <w:marTop w:val="0"/>
      <w:marBottom w:val="0"/>
      <w:divBdr>
        <w:top w:val="none" w:sz="0" w:space="0" w:color="auto"/>
        <w:left w:val="none" w:sz="0" w:space="0" w:color="auto"/>
        <w:bottom w:val="none" w:sz="0" w:space="0" w:color="auto"/>
        <w:right w:val="none" w:sz="0" w:space="0" w:color="auto"/>
      </w:divBdr>
    </w:div>
    <w:div w:id="165290524">
      <w:marLeft w:val="0"/>
      <w:marRight w:val="0"/>
      <w:marTop w:val="0"/>
      <w:marBottom w:val="0"/>
      <w:divBdr>
        <w:top w:val="none" w:sz="0" w:space="0" w:color="auto"/>
        <w:left w:val="none" w:sz="0" w:space="0" w:color="auto"/>
        <w:bottom w:val="none" w:sz="0" w:space="0" w:color="auto"/>
        <w:right w:val="none" w:sz="0" w:space="0" w:color="auto"/>
      </w:divBdr>
      <w:divsChild>
        <w:div w:id="165290479">
          <w:marLeft w:val="432"/>
          <w:marRight w:val="0"/>
          <w:marTop w:val="115"/>
          <w:marBottom w:val="0"/>
          <w:divBdr>
            <w:top w:val="none" w:sz="0" w:space="0" w:color="auto"/>
            <w:left w:val="none" w:sz="0" w:space="0" w:color="auto"/>
            <w:bottom w:val="none" w:sz="0" w:space="0" w:color="auto"/>
            <w:right w:val="none" w:sz="0" w:space="0" w:color="auto"/>
          </w:divBdr>
        </w:div>
      </w:divsChild>
    </w:div>
    <w:div w:id="165290529">
      <w:marLeft w:val="0"/>
      <w:marRight w:val="0"/>
      <w:marTop w:val="0"/>
      <w:marBottom w:val="0"/>
      <w:divBdr>
        <w:top w:val="none" w:sz="0" w:space="0" w:color="auto"/>
        <w:left w:val="none" w:sz="0" w:space="0" w:color="auto"/>
        <w:bottom w:val="none" w:sz="0" w:space="0" w:color="auto"/>
        <w:right w:val="none" w:sz="0" w:space="0" w:color="auto"/>
      </w:divBdr>
      <w:divsChild>
        <w:div w:id="165290517">
          <w:marLeft w:val="0"/>
          <w:marRight w:val="0"/>
          <w:marTop w:val="100"/>
          <w:marBottom w:val="100"/>
          <w:divBdr>
            <w:top w:val="none" w:sz="0" w:space="0" w:color="auto"/>
            <w:left w:val="none" w:sz="0" w:space="0" w:color="auto"/>
            <w:bottom w:val="none" w:sz="0" w:space="0" w:color="auto"/>
            <w:right w:val="none" w:sz="0" w:space="0" w:color="auto"/>
          </w:divBdr>
          <w:divsChild>
            <w:div w:id="165290423">
              <w:marLeft w:val="0"/>
              <w:marRight w:val="0"/>
              <w:marTop w:val="0"/>
              <w:marBottom w:val="0"/>
              <w:divBdr>
                <w:top w:val="none" w:sz="0" w:space="0" w:color="auto"/>
                <w:left w:val="none" w:sz="0" w:space="0" w:color="auto"/>
                <w:bottom w:val="none" w:sz="0" w:space="0" w:color="auto"/>
                <w:right w:val="none" w:sz="0" w:space="0" w:color="auto"/>
              </w:divBdr>
              <w:divsChild>
                <w:div w:id="165290501">
                  <w:marLeft w:val="0"/>
                  <w:marRight w:val="0"/>
                  <w:marTop w:val="0"/>
                  <w:marBottom w:val="0"/>
                  <w:divBdr>
                    <w:top w:val="none" w:sz="0" w:space="0" w:color="auto"/>
                    <w:left w:val="none" w:sz="0" w:space="0" w:color="auto"/>
                    <w:bottom w:val="none" w:sz="0" w:space="0" w:color="auto"/>
                    <w:right w:val="none" w:sz="0" w:space="0" w:color="auto"/>
                  </w:divBdr>
                  <w:divsChild>
                    <w:div w:id="165290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5290532">
      <w:marLeft w:val="0"/>
      <w:marRight w:val="0"/>
      <w:marTop w:val="0"/>
      <w:marBottom w:val="0"/>
      <w:divBdr>
        <w:top w:val="none" w:sz="0" w:space="0" w:color="auto"/>
        <w:left w:val="none" w:sz="0" w:space="0" w:color="auto"/>
        <w:bottom w:val="none" w:sz="0" w:space="0" w:color="auto"/>
        <w:right w:val="none" w:sz="0" w:space="0" w:color="auto"/>
      </w:divBdr>
      <w:divsChild>
        <w:div w:id="165290542">
          <w:marLeft w:val="0"/>
          <w:marRight w:val="0"/>
          <w:marTop w:val="0"/>
          <w:marBottom w:val="0"/>
          <w:divBdr>
            <w:top w:val="none" w:sz="0" w:space="0" w:color="auto"/>
            <w:left w:val="none" w:sz="0" w:space="0" w:color="auto"/>
            <w:bottom w:val="none" w:sz="0" w:space="0" w:color="auto"/>
            <w:right w:val="none" w:sz="0" w:space="0" w:color="auto"/>
          </w:divBdr>
          <w:divsChild>
            <w:div w:id="165290507">
              <w:marLeft w:val="0"/>
              <w:marRight w:val="0"/>
              <w:marTop w:val="0"/>
              <w:marBottom w:val="0"/>
              <w:divBdr>
                <w:top w:val="none" w:sz="0" w:space="0" w:color="auto"/>
                <w:left w:val="none" w:sz="0" w:space="0" w:color="auto"/>
                <w:bottom w:val="none" w:sz="0" w:space="0" w:color="auto"/>
                <w:right w:val="none" w:sz="0" w:space="0" w:color="auto"/>
              </w:divBdr>
              <w:divsChild>
                <w:div w:id="165290504">
                  <w:marLeft w:val="0"/>
                  <w:marRight w:val="0"/>
                  <w:marTop w:val="0"/>
                  <w:marBottom w:val="0"/>
                  <w:divBdr>
                    <w:top w:val="none" w:sz="0" w:space="0" w:color="auto"/>
                    <w:left w:val="none" w:sz="0" w:space="0" w:color="auto"/>
                    <w:bottom w:val="none" w:sz="0" w:space="0" w:color="auto"/>
                    <w:right w:val="none" w:sz="0" w:space="0" w:color="auto"/>
                  </w:divBdr>
                  <w:divsChild>
                    <w:div w:id="1652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535">
      <w:marLeft w:val="0"/>
      <w:marRight w:val="0"/>
      <w:marTop w:val="0"/>
      <w:marBottom w:val="0"/>
      <w:divBdr>
        <w:top w:val="none" w:sz="0" w:space="0" w:color="auto"/>
        <w:left w:val="none" w:sz="0" w:space="0" w:color="auto"/>
        <w:bottom w:val="none" w:sz="0" w:space="0" w:color="auto"/>
        <w:right w:val="none" w:sz="0" w:space="0" w:color="auto"/>
      </w:divBdr>
    </w:div>
    <w:div w:id="165290545">
      <w:marLeft w:val="0"/>
      <w:marRight w:val="0"/>
      <w:marTop w:val="0"/>
      <w:marBottom w:val="0"/>
      <w:divBdr>
        <w:top w:val="none" w:sz="0" w:space="0" w:color="auto"/>
        <w:left w:val="none" w:sz="0" w:space="0" w:color="auto"/>
        <w:bottom w:val="none" w:sz="0" w:space="0" w:color="auto"/>
        <w:right w:val="none" w:sz="0" w:space="0" w:color="auto"/>
      </w:divBdr>
      <w:divsChild>
        <w:div w:id="165290551">
          <w:marLeft w:val="0"/>
          <w:marRight w:val="0"/>
          <w:marTop w:val="0"/>
          <w:marBottom w:val="0"/>
          <w:divBdr>
            <w:top w:val="none" w:sz="0" w:space="0" w:color="auto"/>
            <w:left w:val="none" w:sz="0" w:space="0" w:color="auto"/>
            <w:bottom w:val="none" w:sz="0" w:space="0" w:color="auto"/>
            <w:right w:val="none" w:sz="0" w:space="0" w:color="auto"/>
          </w:divBdr>
          <w:divsChild>
            <w:div w:id="165290484">
              <w:marLeft w:val="0"/>
              <w:marRight w:val="0"/>
              <w:marTop w:val="0"/>
              <w:marBottom w:val="0"/>
              <w:divBdr>
                <w:top w:val="none" w:sz="0" w:space="0" w:color="auto"/>
                <w:left w:val="none" w:sz="0" w:space="0" w:color="auto"/>
                <w:bottom w:val="none" w:sz="0" w:space="0" w:color="auto"/>
                <w:right w:val="none" w:sz="0" w:space="0" w:color="auto"/>
              </w:divBdr>
              <w:divsChild>
                <w:div w:id="165290515">
                  <w:marLeft w:val="0"/>
                  <w:marRight w:val="0"/>
                  <w:marTop w:val="0"/>
                  <w:marBottom w:val="0"/>
                  <w:divBdr>
                    <w:top w:val="none" w:sz="0" w:space="0" w:color="auto"/>
                    <w:left w:val="none" w:sz="0" w:space="0" w:color="auto"/>
                    <w:bottom w:val="none" w:sz="0" w:space="0" w:color="auto"/>
                    <w:right w:val="none" w:sz="0" w:space="0" w:color="auto"/>
                  </w:divBdr>
                  <w:divsChild>
                    <w:div w:id="1652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549">
      <w:marLeft w:val="0"/>
      <w:marRight w:val="0"/>
      <w:marTop w:val="0"/>
      <w:marBottom w:val="0"/>
      <w:divBdr>
        <w:top w:val="none" w:sz="0" w:space="0" w:color="auto"/>
        <w:left w:val="none" w:sz="0" w:space="0" w:color="auto"/>
        <w:bottom w:val="none" w:sz="0" w:space="0" w:color="auto"/>
        <w:right w:val="none" w:sz="0" w:space="0" w:color="auto"/>
      </w:divBdr>
      <w:divsChild>
        <w:div w:id="165290420">
          <w:marLeft w:val="0"/>
          <w:marRight w:val="0"/>
          <w:marTop w:val="0"/>
          <w:marBottom w:val="0"/>
          <w:divBdr>
            <w:top w:val="none" w:sz="0" w:space="0" w:color="auto"/>
            <w:left w:val="none" w:sz="0" w:space="0" w:color="auto"/>
            <w:bottom w:val="none" w:sz="0" w:space="0" w:color="auto"/>
            <w:right w:val="none" w:sz="0" w:space="0" w:color="auto"/>
          </w:divBdr>
          <w:divsChild>
            <w:div w:id="165290450">
              <w:marLeft w:val="0"/>
              <w:marRight w:val="0"/>
              <w:marTop w:val="0"/>
              <w:marBottom w:val="0"/>
              <w:divBdr>
                <w:top w:val="none" w:sz="0" w:space="0" w:color="auto"/>
                <w:left w:val="none" w:sz="0" w:space="0" w:color="auto"/>
                <w:bottom w:val="none" w:sz="0" w:space="0" w:color="auto"/>
                <w:right w:val="none" w:sz="0" w:space="0" w:color="auto"/>
              </w:divBdr>
              <w:divsChild>
                <w:div w:id="165290543">
                  <w:marLeft w:val="0"/>
                  <w:marRight w:val="0"/>
                  <w:marTop w:val="0"/>
                  <w:marBottom w:val="0"/>
                  <w:divBdr>
                    <w:top w:val="none" w:sz="0" w:space="0" w:color="auto"/>
                    <w:left w:val="none" w:sz="0" w:space="0" w:color="auto"/>
                    <w:bottom w:val="none" w:sz="0" w:space="0" w:color="auto"/>
                    <w:right w:val="none" w:sz="0" w:space="0" w:color="auto"/>
                  </w:divBdr>
                  <w:divsChild>
                    <w:div w:id="165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553">
      <w:marLeft w:val="0"/>
      <w:marRight w:val="0"/>
      <w:marTop w:val="0"/>
      <w:marBottom w:val="0"/>
      <w:divBdr>
        <w:top w:val="none" w:sz="0" w:space="0" w:color="auto"/>
        <w:left w:val="none" w:sz="0" w:space="0" w:color="auto"/>
        <w:bottom w:val="none" w:sz="0" w:space="0" w:color="auto"/>
        <w:right w:val="none" w:sz="0" w:space="0" w:color="auto"/>
      </w:divBdr>
    </w:div>
    <w:div w:id="165290555">
      <w:marLeft w:val="0"/>
      <w:marRight w:val="0"/>
      <w:marTop w:val="0"/>
      <w:marBottom w:val="0"/>
      <w:divBdr>
        <w:top w:val="none" w:sz="0" w:space="0" w:color="auto"/>
        <w:left w:val="none" w:sz="0" w:space="0" w:color="auto"/>
        <w:bottom w:val="none" w:sz="0" w:space="0" w:color="auto"/>
        <w:right w:val="none" w:sz="0" w:space="0" w:color="auto"/>
      </w:divBdr>
    </w:div>
    <w:div w:id="3818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tyc.org.uk/" TargetMode="External"/><Relationship Id="rId5" Type="http://schemas.openxmlformats.org/officeDocument/2006/relationships/webSettings" Target="webSettings.xml"/><Relationship Id="rId10" Type="http://schemas.openxmlformats.org/officeDocument/2006/relationships/hyperlink" Target="http://www.tactyc.org.uk/newsletter.asp" TargetMode="External"/><Relationship Id="rId4" Type="http://schemas.openxmlformats.org/officeDocument/2006/relationships/settings" Target="settings.xml"/><Relationship Id="rId9" Type="http://schemas.openxmlformats.org/officeDocument/2006/relationships/hyperlink" Target="http://www.tactyc.org.uk/EarlyYear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Graphic Design Concepts</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 start</dc:creator>
  <cp:lastModifiedBy>Nancy Stewart</cp:lastModifiedBy>
  <cp:revision>4</cp:revision>
  <cp:lastPrinted>2016-05-23T19:15:00Z</cp:lastPrinted>
  <dcterms:created xsi:type="dcterms:W3CDTF">2016-05-25T13:47:00Z</dcterms:created>
  <dcterms:modified xsi:type="dcterms:W3CDTF">2016-05-25T13:48:00Z</dcterms:modified>
</cp:coreProperties>
</file>